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1911" w:tblpYSpec="outside"/>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17"/>
        <w:gridCol w:w="3768"/>
      </w:tblGrid>
      <w:tr w:rsidR="00391830" w:rsidTr="00391830">
        <w:tc>
          <w:tcPr>
            <w:tcW w:w="817" w:type="dxa"/>
            <w:tcBorders>
              <w:top w:val="single" w:sz="4" w:space="0" w:color="7F7F7F"/>
              <w:left w:val="single" w:sz="4" w:space="0" w:color="7F7F7F"/>
              <w:bottom w:val="single" w:sz="4" w:space="0" w:color="7F7F7F"/>
              <w:right w:val="single" w:sz="4" w:space="0" w:color="7F7F7F"/>
            </w:tcBorders>
            <w:shd w:val="clear" w:color="auto" w:fill="92D050"/>
          </w:tcPr>
          <w:p w:rsidR="00391830" w:rsidRDefault="00391830" w:rsidP="00391830">
            <w:pPr>
              <w:spacing w:after="0" w:line="260" w:lineRule="atLeast"/>
              <w:rPr>
                <w:rFonts w:ascii="Times New Roman" w:eastAsia="Times New Roman" w:hAnsi="Times New Roman"/>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391830" w:rsidRDefault="00391830" w:rsidP="00391830">
            <w:pPr>
              <w:spacing w:after="0" w:line="240" w:lineRule="auto"/>
              <w:rPr>
                <w:rFonts w:ascii="Times New Roman" w:eastAsia="Times New Roman" w:hAnsi="Times New Roman"/>
                <w:sz w:val="18"/>
                <w:szCs w:val="18"/>
                <w:lang w:val="en-US"/>
              </w:rPr>
            </w:pPr>
            <w:r>
              <w:rPr>
                <w:rFonts w:ascii="Times New Roman" w:eastAsia="Times New Roman" w:hAnsi="Times New Roman"/>
                <w:sz w:val="18"/>
                <w:szCs w:val="18"/>
                <w:lang w:val="en-US"/>
              </w:rPr>
              <w:t xml:space="preserve">Initiatives / projects on schedule </w:t>
            </w:r>
          </w:p>
        </w:tc>
      </w:tr>
      <w:tr w:rsidR="00391830" w:rsidTr="00391830">
        <w:tc>
          <w:tcPr>
            <w:tcW w:w="817" w:type="dxa"/>
            <w:tcBorders>
              <w:top w:val="single" w:sz="4" w:space="0" w:color="7F7F7F"/>
              <w:left w:val="single" w:sz="4" w:space="0" w:color="7F7F7F"/>
              <w:bottom w:val="single" w:sz="4" w:space="0" w:color="7F7F7F"/>
              <w:right w:val="single" w:sz="4" w:space="0" w:color="7F7F7F"/>
            </w:tcBorders>
            <w:shd w:val="clear" w:color="auto" w:fill="FFC000"/>
          </w:tcPr>
          <w:p w:rsidR="00391830" w:rsidRDefault="00391830" w:rsidP="00391830">
            <w:pPr>
              <w:spacing w:after="0" w:line="260" w:lineRule="atLeast"/>
              <w:rPr>
                <w:rFonts w:ascii="Times New Roman" w:eastAsia="Times New Roman" w:hAnsi="Times New Roman"/>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391830" w:rsidRDefault="00391830" w:rsidP="00391830">
            <w:pPr>
              <w:spacing w:after="0" w:line="240" w:lineRule="auto"/>
              <w:rPr>
                <w:rFonts w:ascii="Times New Roman" w:eastAsia="Times New Roman" w:hAnsi="Times New Roman"/>
                <w:sz w:val="18"/>
                <w:szCs w:val="18"/>
                <w:lang w:val="en-US"/>
              </w:rPr>
            </w:pPr>
            <w:r>
              <w:rPr>
                <w:rFonts w:ascii="Times New Roman" w:eastAsia="Times New Roman" w:hAnsi="Times New Roman"/>
                <w:sz w:val="18"/>
                <w:szCs w:val="18"/>
                <w:lang w:val="en-US"/>
              </w:rPr>
              <w:t>Initiatives / projects behind schedule</w:t>
            </w:r>
          </w:p>
        </w:tc>
      </w:tr>
      <w:tr w:rsidR="00391830" w:rsidRPr="00B36DD2" w:rsidTr="00391830">
        <w:tc>
          <w:tcPr>
            <w:tcW w:w="817" w:type="dxa"/>
            <w:tcBorders>
              <w:top w:val="single" w:sz="4" w:space="0" w:color="7F7F7F"/>
              <w:left w:val="single" w:sz="4" w:space="0" w:color="7F7F7F"/>
              <w:bottom w:val="single" w:sz="4" w:space="0" w:color="7F7F7F"/>
              <w:right w:val="single" w:sz="4" w:space="0" w:color="7F7F7F"/>
            </w:tcBorders>
            <w:shd w:val="clear" w:color="auto" w:fill="FF5757"/>
          </w:tcPr>
          <w:p w:rsidR="00391830" w:rsidRDefault="00391830" w:rsidP="00391830">
            <w:pPr>
              <w:spacing w:after="0" w:line="260" w:lineRule="atLeast"/>
              <w:rPr>
                <w:rFonts w:ascii="Times New Roman" w:eastAsia="Times New Roman" w:hAnsi="Times New Roman"/>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391830" w:rsidRDefault="00391830" w:rsidP="00391830">
            <w:pPr>
              <w:spacing w:after="0" w:line="240" w:lineRule="auto"/>
              <w:rPr>
                <w:rFonts w:ascii="Times New Roman" w:eastAsia="Times New Roman" w:hAnsi="Times New Roman"/>
                <w:sz w:val="18"/>
                <w:szCs w:val="18"/>
                <w:lang w:val="en-US"/>
              </w:rPr>
            </w:pPr>
            <w:r>
              <w:rPr>
                <w:rFonts w:ascii="Times New Roman" w:eastAsia="Times New Roman" w:hAnsi="Times New Roman"/>
                <w:sz w:val="18"/>
                <w:szCs w:val="18"/>
                <w:lang w:val="en-US"/>
              </w:rPr>
              <w:t>Serious difficulties being experienced – Internal factors</w:t>
            </w:r>
          </w:p>
        </w:tc>
      </w:tr>
      <w:tr w:rsidR="00391830" w:rsidRPr="00B36DD2" w:rsidTr="00391830">
        <w:tc>
          <w:tcPr>
            <w:tcW w:w="817" w:type="dxa"/>
            <w:tcBorders>
              <w:top w:val="single" w:sz="4" w:space="0" w:color="7F7F7F"/>
              <w:left w:val="single" w:sz="4" w:space="0" w:color="7F7F7F"/>
              <w:bottom w:val="single" w:sz="4" w:space="0" w:color="7F7F7F"/>
              <w:right w:val="single" w:sz="4" w:space="0" w:color="7F7F7F"/>
            </w:tcBorders>
            <w:shd w:val="clear" w:color="auto" w:fill="5F497A"/>
          </w:tcPr>
          <w:p w:rsidR="00391830" w:rsidRDefault="00391830" w:rsidP="00391830">
            <w:pPr>
              <w:spacing w:after="0" w:line="260" w:lineRule="atLeast"/>
              <w:rPr>
                <w:rFonts w:ascii="Times New Roman" w:eastAsia="Times New Roman" w:hAnsi="Times New Roman"/>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391830" w:rsidRDefault="00391830" w:rsidP="00391830">
            <w:pPr>
              <w:spacing w:after="0" w:line="240" w:lineRule="auto"/>
              <w:rPr>
                <w:rFonts w:ascii="Times New Roman" w:eastAsia="Times New Roman" w:hAnsi="Times New Roman"/>
                <w:sz w:val="18"/>
                <w:szCs w:val="18"/>
                <w:lang w:val="en-US"/>
              </w:rPr>
            </w:pPr>
            <w:r>
              <w:rPr>
                <w:rFonts w:ascii="Times New Roman" w:eastAsia="Times New Roman" w:hAnsi="Times New Roman"/>
                <w:sz w:val="18"/>
                <w:szCs w:val="18"/>
                <w:lang w:val="en-US"/>
              </w:rPr>
              <w:t>Serious difficulties being experienced – External factors (beyond the control of the WG)</w:t>
            </w:r>
          </w:p>
        </w:tc>
      </w:tr>
      <w:tr w:rsidR="00391830" w:rsidRPr="00B36DD2" w:rsidTr="00391830">
        <w:tc>
          <w:tcPr>
            <w:tcW w:w="817" w:type="dxa"/>
            <w:tcBorders>
              <w:top w:val="single" w:sz="4" w:space="0" w:color="7F7F7F"/>
              <w:left w:val="single" w:sz="4" w:space="0" w:color="7F7F7F"/>
              <w:bottom w:val="single" w:sz="4" w:space="0" w:color="7F7F7F"/>
              <w:right w:val="single" w:sz="4" w:space="0" w:color="7F7F7F"/>
            </w:tcBorders>
            <w:shd w:val="clear" w:color="auto" w:fill="29D6FF"/>
          </w:tcPr>
          <w:p w:rsidR="00391830" w:rsidRDefault="00391830" w:rsidP="00391830">
            <w:pPr>
              <w:spacing w:after="0" w:line="260" w:lineRule="atLeast"/>
              <w:rPr>
                <w:rFonts w:ascii="Times New Roman" w:eastAsia="Times New Roman" w:hAnsi="Times New Roman"/>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391830" w:rsidRDefault="00391830" w:rsidP="00391830">
            <w:pPr>
              <w:spacing w:after="0" w:line="240" w:lineRule="auto"/>
              <w:rPr>
                <w:rFonts w:ascii="Times New Roman" w:eastAsia="Times New Roman" w:hAnsi="Times New Roman"/>
                <w:sz w:val="18"/>
                <w:szCs w:val="18"/>
                <w:lang w:val="en-US"/>
              </w:rPr>
            </w:pPr>
            <w:r>
              <w:rPr>
                <w:rFonts w:ascii="Times New Roman" w:eastAsia="Times New Roman" w:hAnsi="Times New Roman"/>
                <w:sz w:val="18"/>
                <w:szCs w:val="18"/>
                <w:lang w:val="en-US"/>
              </w:rPr>
              <w:t>Not yet scheduled to start</w:t>
            </w:r>
          </w:p>
        </w:tc>
      </w:tr>
      <w:tr w:rsidR="00391830" w:rsidTr="00391830">
        <w:tc>
          <w:tcPr>
            <w:tcW w:w="817" w:type="dxa"/>
            <w:tcBorders>
              <w:top w:val="single" w:sz="4" w:space="0" w:color="7F7F7F"/>
              <w:left w:val="single" w:sz="4" w:space="0" w:color="7F7F7F"/>
              <w:bottom w:val="single" w:sz="4" w:space="0" w:color="7F7F7F"/>
              <w:right w:val="single" w:sz="4" w:space="0" w:color="7F7F7F"/>
            </w:tcBorders>
            <w:shd w:val="clear" w:color="auto" w:fill="404040"/>
          </w:tcPr>
          <w:p w:rsidR="00391830" w:rsidRDefault="00391830" w:rsidP="00391830">
            <w:pPr>
              <w:spacing w:after="0" w:line="260" w:lineRule="atLeast"/>
              <w:rPr>
                <w:rFonts w:ascii="Times New Roman" w:eastAsia="Times New Roman" w:hAnsi="Times New Roman"/>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391830" w:rsidRDefault="00391830" w:rsidP="00391830">
            <w:pPr>
              <w:spacing w:after="0" w:line="260" w:lineRule="atLeast"/>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Initiatives  / projects completed </w:t>
            </w:r>
          </w:p>
        </w:tc>
      </w:tr>
    </w:tbl>
    <w:p w:rsidR="00391830" w:rsidRDefault="00391830" w:rsidP="00391830">
      <w:pPr>
        <w:spacing w:after="40"/>
        <w:jc w:val="center"/>
      </w:pPr>
      <w:r w:rsidRPr="003A55C8">
        <w:rPr>
          <w:rFonts w:asciiTheme="majorHAnsi" w:eastAsia="Times New Roman" w:hAnsiTheme="majorHAnsi" w:cs="Times New Roman"/>
          <w:b/>
          <w:noProof/>
          <w:color w:val="008080"/>
          <w:sz w:val="20"/>
          <w:szCs w:val="20"/>
          <w:lang w:val="en-US"/>
        </w:rPr>
        <mc:AlternateContent>
          <mc:Choice Requires="wps">
            <w:drawing>
              <wp:anchor distT="0" distB="0" distL="114300" distR="114300" simplePos="0" relativeHeight="251660288" behindDoc="0" locked="0" layoutInCell="1" allowOverlap="1" wp14:anchorId="59D1FFE6" wp14:editId="6852EFD2">
                <wp:simplePos x="0" y="0"/>
                <wp:positionH relativeFrom="column">
                  <wp:posOffset>3467100</wp:posOffset>
                </wp:positionH>
                <wp:positionV relativeFrom="paragraph">
                  <wp:posOffset>-451485</wp:posOffset>
                </wp:positionV>
                <wp:extent cx="3054350" cy="140398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403985"/>
                        </a:xfrm>
                        <a:prstGeom prst="rect">
                          <a:avLst/>
                        </a:prstGeom>
                        <a:solidFill>
                          <a:srgbClr val="FFFFFF"/>
                        </a:solidFill>
                        <a:ln w="9525">
                          <a:noFill/>
                          <a:miter lim="800000"/>
                          <a:headEnd/>
                          <a:tailEnd/>
                        </a:ln>
                      </wps:spPr>
                      <wps:txbx>
                        <w:txbxContent>
                          <w:p w:rsidR="00391830" w:rsidRPr="00391830" w:rsidRDefault="00391830" w:rsidP="00391830">
                            <w:pPr>
                              <w:spacing w:after="40"/>
                              <w:jc w:val="center"/>
                              <w:rPr>
                                <w:rFonts w:asciiTheme="majorHAnsi" w:hAnsiTheme="majorHAnsi"/>
                                <w:sz w:val="40"/>
                                <w:szCs w:val="40"/>
                              </w:rPr>
                            </w:pPr>
                            <w:r w:rsidRPr="00391830">
                              <w:rPr>
                                <w:rFonts w:asciiTheme="majorHAnsi" w:eastAsia="Times New Roman" w:hAnsiTheme="majorHAnsi" w:cs="Times New Roman"/>
                                <w:color w:val="244061" w:themeColor="accent1" w:themeShade="80"/>
                                <w:sz w:val="40"/>
                                <w:szCs w:val="40"/>
                                <w:lang w:val="en-US"/>
                              </w:rPr>
                              <w:t>KSC work plan 2017</w:t>
                            </w:r>
                            <w:r w:rsidRPr="00391830">
                              <w:rPr>
                                <w:rFonts w:asciiTheme="majorHAnsi" w:hAnsiTheme="majorHAnsi"/>
                                <w:sz w:val="40"/>
                                <w:szCs w:val="40"/>
                              </w:rPr>
                              <w:t>-2019</w:t>
                            </w:r>
                          </w:p>
                          <w:p w:rsidR="000808AF" w:rsidRPr="000808AF" w:rsidRDefault="000808AF">
                            <w:pPr>
                              <w:rPr>
                                <w:rFonts w:ascii="Arial Narrow" w:hAnsi="Arial Narrow"/>
                                <w:b/>
                                <w:color w:val="C0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D1FFE6" id="_x0000_t202" coordsize="21600,21600" o:spt="202" path="m,l,21600r21600,l21600,xe">
                <v:stroke joinstyle="miter"/>
                <v:path gradientshapeok="t" o:connecttype="rect"/>
              </v:shapetype>
              <v:shape id="Text Box 2" o:spid="_x0000_s1026" type="#_x0000_t202" style="position:absolute;left:0;text-align:left;margin-left:273pt;margin-top:-35.55pt;width:24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" stroked="f">
                <v:textbox style="mso-fit-shape-to-text:t">
                  <w:txbxContent>
                    <w:p w:rsidR="00391830" w:rsidRPr="00391830" w:rsidRDefault="00391830" w:rsidP="00391830">
                      <w:pPr>
                        <w:spacing w:after="40"/>
                        <w:jc w:val="center"/>
                        <w:rPr>
                          <w:rFonts w:asciiTheme="majorHAnsi" w:hAnsiTheme="majorHAnsi"/>
                          <w:sz w:val="40"/>
                          <w:szCs w:val="40"/>
                        </w:rPr>
                      </w:pPr>
                      <w:r w:rsidRPr="00391830">
                        <w:rPr>
                          <w:rFonts w:asciiTheme="majorHAnsi" w:eastAsia="Times New Roman" w:hAnsiTheme="majorHAnsi" w:cs="Times New Roman"/>
                          <w:color w:val="244061" w:themeColor="accent1" w:themeShade="80"/>
                          <w:sz w:val="40"/>
                          <w:szCs w:val="40"/>
                          <w:lang w:val="en-US"/>
                        </w:rPr>
                        <w:t>KSC work plan 2017</w:t>
                      </w:r>
                      <w:r w:rsidRPr="00391830">
                        <w:rPr>
                          <w:rFonts w:asciiTheme="majorHAnsi" w:hAnsiTheme="majorHAnsi"/>
                          <w:sz w:val="40"/>
                          <w:szCs w:val="40"/>
                        </w:rPr>
                        <w:t>-2019</w:t>
                      </w:r>
                    </w:p>
                    <w:p w:rsidR="000808AF" w:rsidRPr="000808AF" w:rsidRDefault="000808AF">
                      <w:pPr>
                        <w:rPr>
                          <w:rFonts w:ascii="Arial Narrow" w:hAnsi="Arial Narrow"/>
                          <w:b/>
                          <w:color w:val="C00000"/>
                        </w:rPr>
                      </w:pPr>
                    </w:p>
                  </w:txbxContent>
                </v:textbox>
              </v:shape>
            </w:pict>
          </mc:Fallback>
        </mc:AlternateContent>
      </w:r>
      <w:r>
        <w:rPr>
          <w:rFonts w:asciiTheme="majorHAnsi" w:eastAsia="Times New Roman" w:hAnsiTheme="majorHAnsi" w:cs="Times New Roman"/>
          <w:b/>
          <w:noProof/>
          <w:color w:val="008080"/>
          <w:sz w:val="20"/>
          <w:szCs w:val="20"/>
          <w:lang w:val="en-US"/>
        </w:rPr>
        <mc:AlternateContent>
          <mc:Choice Requires="wps">
            <w:drawing>
              <wp:anchor distT="0" distB="0" distL="114300" distR="114300" simplePos="0" relativeHeight="251665408" behindDoc="0" locked="0" layoutInCell="1" allowOverlap="1" wp14:anchorId="04304D7B" wp14:editId="4C191EE8">
                <wp:simplePos x="0" y="0"/>
                <wp:positionH relativeFrom="margin">
                  <wp:posOffset>6896100</wp:posOffset>
                </wp:positionH>
                <wp:positionV relativeFrom="paragraph">
                  <wp:posOffset>-349885</wp:posOffset>
                </wp:positionV>
                <wp:extent cx="2247900" cy="266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2479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830" w:rsidRDefault="00391830" w:rsidP="00391830">
                            <w:pPr>
                              <w:spacing w:after="40"/>
                              <w:jc w:val="center"/>
                            </w:pPr>
                            <w:r>
                              <w:t>Key to progress indicator colours</w:t>
                            </w:r>
                          </w:p>
                          <w:p w:rsidR="00391830" w:rsidRDefault="003918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304D7B" id="Text Box 5" o:spid="_x0000_s1027" type="#_x0000_t202" style="position:absolute;left:0;text-align:left;margin-left:543pt;margin-top:-27.55pt;width:177pt;height:21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" fillcolor="white [3201]" strokeweight=".5pt">
                <v:textbox>
                  <w:txbxContent>
                    <w:p w:rsidR="00391830" w:rsidRDefault="00391830" w:rsidP="00391830">
                      <w:pPr>
                        <w:spacing w:after="40"/>
                        <w:jc w:val="center"/>
                      </w:pPr>
                      <w:r>
                        <w:t>Key to progress indicator colours</w:t>
                      </w:r>
                    </w:p>
                    <w:p w:rsidR="00391830" w:rsidRDefault="00391830"/>
                  </w:txbxContent>
                </v:textbox>
                <w10:wrap anchorx="margin"/>
              </v:shape>
            </w:pict>
          </mc:Fallback>
        </mc:AlternateContent>
      </w:r>
    </w:p>
    <w:p w:rsidR="00391830" w:rsidRDefault="00391830" w:rsidP="00391830"/>
    <w:p w:rsidR="00391830" w:rsidRDefault="00391830" w:rsidP="00391830">
      <w:pPr>
        <w:rPr>
          <w:rFonts w:ascii="Times New Roman" w:eastAsia="Times New Roman" w:hAnsi="Times New Roman"/>
          <w:b/>
          <w:sz w:val="28"/>
          <w:szCs w:val="28"/>
          <w:lang w:val="en-US"/>
        </w:rPr>
      </w:pPr>
    </w:p>
    <w:p w:rsidR="00391830" w:rsidRPr="00C96738" w:rsidRDefault="00391830" w:rsidP="00391830">
      <w:pPr>
        <w:rPr>
          <w:szCs w:val="28"/>
        </w:rPr>
      </w:pPr>
      <w:r>
        <w:rPr>
          <w:rFonts w:ascii="Times New Roman" w:eastAsia="Times New Roman" w:hAnsi="Times New Roman"/>
          <w:b/>
          <w:sz w:val="28"/>
          <w:szCs w:val="28"/>
          <w:lang w:val="en-US"/>
        </w:rPr>
        <w:t xml:space="preserve">Report of the INTOSAI Working </w:t>
      </w:r>
      <w:r w:rsidR="003B6AF0">
        <w:rPr>
          <w:rFonts w:ascii="Times New Roman" w:eastAsia="Times New Roman" w:hAnsi="Times New Roman"/>
          <w:b/>
          <w:sz w:val="28"/>
          <w:szCs w:val="28"/>
          <w:lang w:val="en-US"/>
        </w:rPr>
        <w:t>Group on Environmental Auditing</w:t>
      </w:r>
    </w:p>
    <w:p w:rsidR="006D331D" w:rsidRDefault="009F715C" w:rsidP="001F3ED5">
      <w:pPr>
        <w:spacing w:after="120" w:line="240" w:lineRule="auto"/>
        <w:ind w:left="720" w:hanging="862"/>
        <w:rPr>
          <w:rFonts w:asciiTheme="majorHAnsi" w:eastAsia="Times New Roman" w:hAnsiTheme="majorHAnsi" w:cs="Times New Roman"/>
          <w:b/>
          <w:color w:val="008080"/>
          <w:sz w:val="20"/>
          <w:szCs w:val="20"/>
          <w:lang w:val="en-US"/>
        </w:rPr>
      </w:pPr>
      <w:r w:rsidRPr="003A55C8">
        <w:rPr>
          <w:rFonts w:asciiTheme="majorHAnsi" w:eastAsia="Times New Roman" w:hAnsiTheme="majorHAnsi" w:cs="Times New Roman"/>
          <w:b/>
          <w:color w:val="008080"/>
          <w:sz w:val="20"/>
          <w:szCs w:val="20"/>
          <w:lang w:val="en-US"/>
        </w:rPr>
        <w:t xml:space="preserve">    </w:t>
      </w:r>
      <w:r w:rsidR="007B5200" w:rsidRPr="003A55C8">
        <w:rPr>
          <w:rFonts w:asciiTheme="majorHAnsi" w:eastAsia="Times New Roman" w:hAnsiTheme="majorHAnsi" w:cs="Times New Roman"/>
          <w:b/>
          <w:color w:val="008080"/>
          <w:sz w:val="20"/>
          <w:szCs w:val="20"/>
          <w:lang w:val="en-US"/>
        </w:rPr>
        <w:t>Strategic objectives review</w:t>
      </w:r>
      <w:r w:rsidR="0015101D" w:rsidRPr="003A55C8">
        <w:rPr>
          <w:rFonts w:asciiTheme="majorHAnsi" w:eastAsia="Times New Roman" w:hAnsiTheme="majorHAnsi" w:cs="Times New Roman"/>
          <w:b/>
          <w:color w:val="008080"/>
          <w:sz w:val="20"/>
          <w:szCs w:val="20"/>
          <w:lang w:val="en-US"/>
        </w:rPr>
        <w:t xml:space="preserve"> </w:t>
      </w:r>
      <w:r w:rsidR="007B5200" w:rsidRPr="003A55C8">
        <w:rPr>
          <w:rFonts w:asciiTheme="majorHAnsi" w:eastAsia="Times New Roman" w:hAnsiTheme="majorHAnsi" w:cs="Times New Roman"/>
          <w:b/>
          <w:color w:val="008080"/>
          <w:sz w:val="20"/>
          <w:szCs w:val="20"/>
          <w:lang w:val="en-US"/>
        </w:rPr>
        <w:t>r</w:t>
      </w:r>
      <w:r w:rsidR="000808AF" w:rsidRPr="003A55C8">
        <w:rPr>
          <w:rFonts w:asciiTheme="majorHAnsi" w:eastAsia="Times New Roman" w:hAnsiTheme="majorHAnsi" w:cs="Times New Roman"/>
          <w:b/>
          <w:color w:val="008080"/>
          <w:sz w:val="20"/>
          <w:szCs w:val="20"/>
          <w:lang w:val="en-US"/>
        </w:rPr>
        <w:t xml:space="preserve">eport </w:t>
      </w:r>
      <w:ins w:id="0" w:author="Ami Rahmawati" w:date="2019-05-10T10:34:00Z">
        <w:r w:rsidR="005D6289">
          <w:rPr>
            <w:rFonts w:asciiTheme="majorHAnsi" w:eastAsia="Times New Roman" w:hAnsiTheme="majorHAnsi" w:cs="Times New Roman"/>
            <w:b/>
            <w:color w:val="008080"/>
            <w:sz w:val="20"/>
            <w:szCs w:val="20"/>
            <w:lang w:val="en-US"/>
          </w:rPr>
          <w:t>May 2019</w:t>
        </w:r>
      </w:ins>
      <w:del w:id="1" w:author="Ami Rahmawati" w:date="2019-05-10T10:34:00Z">
        <w:r w:rsidR="000808AF" w:rsidRPr="003A55C8" w:rsidDel="005D6289">
          <w:rPr>
            <w:rFonts w:asciiTheme="majorHAnsi" w:eastAsia="Times New Roman" w:hAnsiTheme="majorHAnsi" w:cs="Times New Roman"/>
            <w:b/>
            <w:color w:val="008080"/>
            <w:sz w:val="20"/>
            <w:szCs w:val="20"/>
            <w:lang w:val="en-US"/>
          </w:rPr>
          <w:delText>(31 October 2017</w:delText>
        </w:r>
      </w:del>
      <w:r w:rsidR="000808AF" w:rsidRPr="003A55C8">
        <w:rPr>
          <w:rFonts w:asciiTheme="majorHAnsi" w:eastAsia="Times New Roman" w:hAnsiTheme="majorHAnsi" w:cs="Times New Roman"/>
          <w:b/>
          <w:color w:val="008080"/>
          <w:sz w:val="20"/>
          <w:szCs w:val="20"/>
          <w:lang w:val="en-US"/>
        </w:rPr>
        <w:t>)</w:t>
      </w:r>
    </w:p>
    <w:p w:rsidR="003853F2" w:rsidRDefault="003853F2" w:rsidP="001F3ED5">
      <w:pPr>
        <w:spacing w:after="120" w:line="240" w:lineRule="auto"/>
        <w:ind w:left="720" w:hanging="862"/>
        <w:rPr>
          <w:rFonts w:asciiTheme="majorHAnsi" w:eastAsia="Times New Roman" w:hAnsiTheme="majorHAnsi" w:cs="Times New Roman"/>
          <w:b/>
          <w:color w:val="008080"/>
          <w:sz w:val="20"/>
          <w:szCs w:val="20"/>
          <w:lang w:val="en-US"/>
        </w:rPr>
      </w:pPr>
    </w:p>
    <w:tbl>
      <w:tblPr>
        <w:tblStyle w:val="TableGrid"/>
        <w:tblW w:w="14931" w:type="dxa"/>
        <w:tblInd w:w="-356" w:type="dxa"/>
        <w:tblCellMar>
          <w:left w:w="115" w:type="dxa"/>
          <w:right w:w="115" w:type="dxa"/>
        </w:tblCellMar>
        <w:tblLook w:val="04A0" w:firstRow="1" w:lastRow="0" w:firstColumn="1" w:lastColumn="0" w:noHBand="0" w:noVBand="1"/>
      </w:tblPr>
      <w:tblGrid>
        <w:gridCol w:w="2227"/>
        <w:gridCol w:w="3925"/>
        <w:gridCol w:w="4270"/>
        <w:gridCol w:w="4509"/>
        <w:tblGridChange w:id="2">
          <w:tblGrid>
            <w:gridCol w:w="356"/>
            <w:gridCol w:w="1871"/>
            <w:gridCol w:w="356"/>
            <w:gridCol w:w="3569"/>
            <w:gridCol w:w="356"/>
            <w:gridCol w:w="3914"/>
            <w:gridCol w:w="356"/>
            <w:gridCol w:w="4153"/>
            <w:gridCol w:w="356"/>
          </w:tblGrid>
        </w:tblGridChange>
      </w:tblGrid>
      <w:tr w:rsidR="001926A6" w:rsidRPr="007326AB" w:rsidTr="001926A6">
        <w:tc>
          <w:tcPr>
            <w:tcW w:w="2227" w:type="dxa"/>
            <w:shd w:val="clear" w:color="auto" w:fill="17365D" w:themeFill="text2" w:themeFillShade="BF"/>
            <w:vAlign w:val="center"/>
          </w:tcPr>
          <w:p w:rsidR="001926A6" w:rsidRPr="007326AB" w:rsidRDefault="001926A6" w:rsidP="007326AB">
            <w:pPr>
              <w:spacing w:line="240" w:lineRule="atLeast"/>
              <w:jc w:val="center"/>
              <w:rPr>
                <w:rFonts w:asciiTheme="majorHAnsi" w:hAnsiTheme="majorHAnsi"/>
                <w:b/>
                <w:color w:val="FFFFFF" w:themeColor="background1"/>
              </w:rPr>
            </w:pPr>
            <w:r w:rsidRPr="007326AB">
              <w:rPr>
                <w:rFonts w:asciiTheme="majorHAnsi" w:hAnsiTheme="majorHAnsi"/>
                <w:b/>
                <w:color w:val="FFFFFF" w:themeColor="background1"/>
              </w:rPr>
              <w:t>Strategic objective</w:t>
            </w:r>
          </w:p>
          <w:p w:rsidR="001926A6" w:rsidRPr="007326AB" w:rsidRDefault="001926A6" w:rsidP="007326AB">
            <w:pPr>
              <w:spacing w:line="240" w:lineRule="atLeast"/>
              <w:jc w:val="center"/>
              <w:rPr>
                <w:rFonts w:asciiTheme="majorHAnsi" w:hAnsiTheme="majorHAnsi"/>
                <w:color w:val="FFFFFF" w:themeColor="background1"/>
              </w:rPr>
            </w:pPr>
            <w:r w:rsidRPr="007326AB">
              <w:rPr>
                <w:rFonts w:asciiTheme="majorHAnsi" w:hAnsiTheme="majorHAnsi"/>
                <w:color w:val="FFFFFF" w:themeColor="background1"/>
              </w:rPr>
              <w:t>(as per SP 2017-22)</w:t>
            </w:r>
          </w:p>
        </w:tc>
        <w:tc>
          <w:tcPr>
            <w:tcW w:w="3925" w:type="dxa"/>
            <w:shd w:val="clear" w:color="auto" w:fill="17365D" w:themeFill="text2" w:themeFillShade="BF"/>
            <w:vAlign w:val="center"/>
          </w:tcPr>
          <w:p w:rsidR="001926A6" w:rsidRPr="007326AB" w:rsidRDefault="001926A6" w:rsidP="007326AB">
            <w:pPr>
              <w:spacing w:line="240" w:lineRule="atLeast"/>
              <w:jc w:val="center"/>
              <w:rPr>
                <w:rFonts w:asciiTheme="majorHAnsi" w:hAnsiTheme="majorHAnsi"/>
                <w:b/>
                <w:color w:val="FFFFFF" w:themeColor="background1"/>
              </w:rPr>
            </w:pPr>
            <w:r w:rsidRPr="007326AB">
              <w:rPr>
                <w:rFonts w:asciiTheme="majorHAnsi" w:hAnsiTheme="majorHAnsi"/>
                <w:b/>
                <w:color w:val="FFFFFF" w:themeColor="background1"/>
              </w:rPr>
              <w:t xml:space="preserve">Strategies &amp; initiatives </w:t>
            </w:r>
          </w:p>
          <w:p w:rsidR="001926A6" w:rsidRPr="007326AB" w:rsidRDefault="001926A6" w:rsidP="007326AB">
            <w:pPr>
              <w:spacing w:line="240" w:lineRule="atLeast"/>
              <w:jc w:val="center"/>
              <w:rPr>
                <w:rFonts w:asciiTheme="majorHAnsi" w:hAnsiTheme="majorHAnsi"/>
                <w:color w:val="FFFFFF" w:themeColor="background1"/>
              </w:rPr>
            </w:pPr>
            <w:r w:rsidRPr="007326AB">
              <w:rPr>
                <w:rFonts w:asciiTheme="majorHAnsi" w:hAnsiTheme="majorHAnsi"/>
                <w:color w:val="FFFFFF" w:themeColor="background1"/>
              </w:rPr>
              <w:t>(as per SP 2017-22)</w:t>
            </w:r>
          </w:p>
        </w:tc>
        <w:tc>
          <w:tcPr>
            <w:tcW w:w="4270" w:type="dxa"/>
            <w:shd w:val="clear" w:color="auto" w:fill="17365D" w:themeFill="text2" w:themeFillShade="BF"/>
            <w:vAlign w:val="center"/>
          </w:tcPr>
          <w:p w:rsidR="001926A6" w:rsidRPr="007326AB" w:rsidRDefault="001926A6" w:rsidP="0080569F">
            <w:pPr>
              <w:spacing w:line="240" w:lineRule="atLeast"/>
              <w:jc w:val="center"/>
              <w:rPr>
                <w:rFonts w:asciiTheme="majorHAnsi" w:hAnsiTheme="majorHAnsi"/>
                <w:b/>
                <w:color w:val="FFFFFF" w:themeColor="background1"/>
              </w:rPr>
            </w:pPr>
            <w:r w:rsidRPr="007326AB">
              <w:rPr>
                <w:rFonts w:asciiTheme="majorHAnsi" w:hAnsiTheme="majorHAnsi"/>
                <w:b/>
                <w:color w:val="FFFFFF" w:themeColor="background1"/>
              </w:rPr>
              <w:t xml:space="preserve">Progress  </w:t>
            </w:r>
          </w:p>
          <w:p w:rsidR="001926A6" w:rsidRPr="007326AB" w:rsidRDefault="001926A6" w:rsidP="0080569F">
            <w:pPr>
              <w:spacing w:line="240" w:lineRule="atLeast"/>
              <w:jc w:val="center"/>
              <w:rPr>
                <w:rFonts w:asciiTheme="majorHAnsi" w:hAnsiTheme="majorHAnsi"/>
                <w:b/>
                <w:color w:val="FFFFFF" w:themeColor="background1"/>
              </w:rPr>
            </w:pPr>
            <w:r w:rsidRPr="007326AB">
              <w:rPr>
                <w:rFonts w:asciiTheme="majorHAnsi" w:hAnsiTheme="majorHAnsi"/>
                <w:b/>
                <w:color w:val="FFFFFF" w:themeColor="background1"/>
              </w:rPr>
              <w:t>indicator</w:t>
            </w:r>
            <w:r w:rsidRPr="0080569F">
              <w:footnoteReference w:id="1"/>
            </w:r>
          </w:p>
        </w:tc>
        <w:tc>
          <w:tcPr>
            <w:tcW w:w="4509" w:type="dxa"/>
            <w:shd w:val="clear" w:color="auto" w:fill="17365D" w:themeFill="text2" w:themeFillShade="BF"/>
            <w:vAlign w:val="center"/>
          </w:tcPr>
          <w:p w:rsidR="001926A6" w:rsidRPr="007326AB" w:rsidRDefault="001926A6" w:rsidP="007326AB">
            <w:pPr>
              <w:spacing w:line="240" w:lineRule="atLeast"/>
              <w:jc w:val="center"/>
              <w:rPr>
                <w:rFonts w:asciiTheme="majorHAnsi" w:hAnsiTheme="majorHAnsi"/>
                <w:b/>
                <w:color w:val="FFFFFF" w:themeColor="background1"/>
              </w:rPr>
            </w:pPr>
            <w:r w:rsidRPr="007326AB">
              <w:rPr>
                <w:rFonts w:asciiTheme="majorHAnsi" w:hAnsiTheme="majorHAnsi"/>
                <w:b/>
                <w:color w:val="FFFFFF" w:themeColor="background1"/>
              </w:rPr>
              <w:t>Action items</w:t>
            </w:r>
            <w:r w:rsidRPr="007326AB">
              <w:rPr>
                <w:rStyle w:val="FootnoteReference"/>
                <w:rFonts w:asciiTheme="majorHAnsi" w:hAnsiTheme="majorHAnsi"/>
                <w:b/>
                <w:color w:val="FFFFFF" w:themeColor="background1"/>
              </w:rPr>
              <w:footnoteReference w:id="2"/>
            </w:r>
          </w:p>
          <w:p w:rsidR="001926A6" w:rsidRPr="007326AB" w:rsidRDefault="001926A6" w:rsidP="007326AB">
            <w:pPr>
              <w:spacing w:line="240" w:lineRule="atLeast"/>
              <w:jc w:val="center"/>
              <w:rPr>
                <w:rFonts w:asciiTheme="majorHAnsi" w:hAnsiTheme="majorHAnsi"/>
                <w:b/>
                <w:color w:val="FFFFFF" w:themeColor="background1"/>
              </w:rPr>
            </w:pPr>
            <w:r w:rsidRPr="007326AB">
              <w:rPr>
                <w:rFonts w:asciiTheme="majorHAnsi" w:hAnsiTheme="majorHAnsi"/>
                <w:b/>
                <w:color w:val="FFFFFF" w:themeColor="background1"/>
              </w:rPr>
              <w:t xml:space="preserve">and other comment </w:t>
            </w:r>
          </w:p>
        </w:tc>
      </w:tr>
      <w:tr w:rsidR="001926A6" w:rsidRPr="007326AB" w:rsidTr="00CC5DEA">
        <w:tblPrEx>
          <w:tblW w:w="14931" w:type="dxa"/>
          <w:tblInd w:w="-356" w:type="dxa"/>
          <w:tblCellMar>
            <w:left w:w="115" w:type="dxa"/>
            <w:right w:w="115" w:type="dxa"/>
          </w:tblCellMar>
          <w:tblPrExChange w:id="3" w:author="Ami Rahmawati" w:date="2019-05-10T10:52:00Z">
            <w:tblPrEx>
              <w:tblW w:w="14931" w:type="dxa"/>
              <w:tblInd w:w="-356" w:type="dxa"/>
              <w:tblCellMar>
                <w:left w:w="115" w:type="dxa"/>
                <w:right w:w="115" w:type="dxa"/>
              </w:tblCellMar>
            </w:tblPrEx>
          </w:tblPrExChange>
        </w:tblPrEx>
        <w:trPr>
          <w:trHeight w:val="85"/>
          <w:trPrChange w:id="4" w:author="Ami Rahmawati" w:date="2019-05-10T10:52:00Z">
            <w:trPr>
              <w:gridBefore w:val="1"/>
              <w:trHeight w:val="2848"/>
            </w:trPr>
          </w:trPrChange>
        </w:trPr>
        <w:tc>
          <w:tcPr>
            <w:tcW w:w="2227" w:type="dxa"/>
            <w:vMerge w:val="restart"/>
            <w:vAlign w:val="center"/>
            <w:tcPrChange w:id="5" w:author="Ami Rahmawati" w:date="2019-05-10T10:52:00Z">
              <w:tcPr>
                <w:tcW w:w="2227" w:type="dxa"/>
                <w:gridSpan w:val="2"/>
                <w:vMerge w:val="restart"/>
                <w:vAlign w:val="center"/>
              </w:tcPr>
            </w:tcPrChange>
          </w:tcPr>
          <w:p w:rsidR="001926A6" w:rsidRPr="007326AB" w:rsidRDefault="001926A6" w:rsidP="007326AB">
            <w:pPr>
              <w:pStyle w:val="Default"/>
              <w:jc w:val="both"/>
              <w:rPr>
                <w:rFonts w:asciiTheme="majorHAnsi" w:hAnsiTheme="majorHAnsi" w:cs="Times New Roman"/>
                <w:color w:val="auto"/>
                <w:sz w:val="20"/>
                <w:szCs w:val="20"/>
              </w:rPr>
            </w:pPr>
            <w:r w:rsidRPr="007326AB">
              <w:rPr>
                <w:rFonts w:asciiTheme="majorHAnsi" w:hAnsiTheme="majorHAnsi" w:cs="Times New Roman"/>
                <w:color w:val="auto"/>
                <w:sz w:val="20"/>
                <w:szCs w:val="20"/>
              </w:rPr>
              <w:t>Develop and maintain expertise in the various fields of public-sector auditing and help to provide content to the INTOSAI Framework for Professional Pronouncements.</w:t>
            </w:r>
          </w:p>
          <w:p w:rsidR="001926A6" w:rsidRPr="004F3993" w:rsidRDefault="001926A6" w:rsidP="007326AB">
            <w:pPr>
              <w:autoSpaceDE w:val="0"/>
              <w:autoSpaceDN w:val="0"/>
              <w:adjustRightInd w:val="0"/>
              <w:spacing w:line="240" w:lineRule="auto"/>
              <w:jc w:val="both"/>
              <w:rPr>
                <w:rFonts w:asciiTheme="majorHAnsi" w:hAnsiTheme="majorHAnsi"/>
              </w:rPr>
            </w:pPr>
          </w:p>
          <w:p w:rsidR="001926A6" w:rsidRPr="004F3993" w:rsidRDefault="001926A6" w:rsidP="007326AB">
            <w:pPr>
              <w:autoSpaceDE w:val="0"/>
              <w:autoSpaceDN w:val="0"/>
              <w:adjustRightInd w:val="0"/>
              <w:spacing w:line="240" w:lineRule="auto"/>
              <w:jc w:val="both"/>
              <w:rPr>
                <w:rFonts w:asciiTheme="majorHAnsi" w:hAnsiTheme="majorHAnsi"/>
              </w:rPr>
            </w:pPr>
          </w:p>
          <w:p w:rsidR="001926A6" w:rsidRPr="007326AB" w:rsidRDefault="001926A6" w:rsidP="007326AB">
            <w:pPr>
              <w:autoSpaceDE w:val="0"/>
              <w:autoSpaceDN w:val="0"/>
              <w:adjustRightInd w:val="0"/>
              <w:spacing w:line="240" w:lineRule="auto"/>
              <w:rPr>
                <w:rFonts w:asciiTheme="majorHAnsi" w:eastAsia="Calibri" w:hAnsiTheme="majorHAnsi"/>
                <w:spacing w:val="-2"/>
              </w:rPr>
            </w:pPr>
          </w:p>
        </w:tc>
        <w:tc>
          <w:tcPr>
            <w:tcW w:w="3925" w:type="dxa"/>
            <w:shd w:val="clear" w:color="auto" w:fill="auto"/>
            <w:vAlign w:val="center"/>
            <w:tcPrChange w:id="6" w:author="Ami Rahmawati" w:date="2019-05-10T10:52:00Z">
              <w:tcPr>
                <w:tcW w:w="3925" w:type="dxa"/>
                <w:gridSpan w:val="2"/>
                <w:shd w:val="clear" w:color="auto" w:fill="auto"/>
                <w:vAlign w:val="center"/>
              </w:tcPr>
            </w:tcPrChange>
          </w:tcPr>
          <w:p w:rsidR="001926A6" w:rsidRPr="007326AB" w:rsidRDefault="001926A6" w:rsidP="007326AB">
            <w:pPr>
              <w:jc w:val="both"/>
              <w:rPr>
                <w:rFonts w:asciiTheme="majorHAnsi" w:eastAsia="Calibri" w:hAnsiTheme="majorHAnsi"/>
                <w:spacing w:val="-1"/>
              </w:rPr>
            </w:pPr>
            <w:r w:rsidRPr="003A55C8">
              <w:rPr>
                <w:rFonts w:asciiTheme="majorHAnsi" w:hAnsiTheme="majorHAnsi"/>
              </w:rPr>
              <w:t>Preparation of new INTOSAI products and product lines: The KSC, in collaboration with other INTOSAI entities, has work plans and milestones for development of new standards and guidance for consideration by the common forum, and other INTOSAI products during 2017–2022. The KSC works closely with other stakeholders to develop products for INTOSAI’s efforts to support the implementation where appropriate and contribute to the follow-up and review of the SDGs.</w:t>
            </w:r>
          </w:p>
        </w:tc>
        <w:tc>
          <w:tcPr>
            <w:tcW w:w="4270" w:type="dxa"/>
            <w:shd w:val="clear" w:color="auto" w:fill="92D050"/>
            <w:vAlign w:val="center"/>
            <w:tcPrChange w:id="7" w:author="Ami Rahmawati" w:date="2019-05-10T10:52:00Z">
              <w:tcPr>
                <w:tcW w:w="4270" w:type="dxa"/>
                <w:gridSpan w:val="2"/>
                <w:shd w:val="clear" w:color="auto" w:fill="92D050"/>
                <w:vAlign w:val="center"/>
              </w:tcPr>
            </w:tcPrChange>
          </w:tcPr>
          <w:p w:rsidR="001926A6" w:rsidRDefault="003B6AF0" w:rsidP="003B6AF0">
            <w:pPr>
              <w:pStyle w:val="tabletext"/>
              <w:numPr>
                <w:ilvl w:val="0"/>
                <w:numId w:val="29"/>
              </w:numPr>
              <w:ind w:left="211" w:hanging="180"/>
              <w:rPr>
                <w:rFonts w:asciiTheme="majorHAnsi" w:hAnsiTheme="majorHAnsi"/>
              </w:rPr>
            </w:pPr>
            <w:r>
              <w:rPr>
                <w:rFonts w:asciiTheme="majorHAnsi" w:hAnsiTheme="majorHAnsi"/>
              </w:rPr>
              <w:t>12 non-IFPP documents covering</w:t>
            </w:r>
            <w:r w:rsidR="001926A6" w:rsidRPr="003B6AF0">
              <w:rPr>
                <w:rFonts w:asciiTheme="majorHAnsi" w:hAnsiTheme="majorHAnsi"/>
                <w:b/>
              </w:rPr>
              <w:t xml:space="preserve"> </w:t>
            </w:r>
            <w:r w:rsidRPr="003B6AF0">
              <w:rPr>
                <w:rFonts w:asciiTheme="majorHAnsi" w:hAnsiTheme="majorHAnsi"/>
                <w:b/>
              </w:rPr>
              <w:t>4 research projects</w:t>
            </w:r>
            <w:r>
              <w:rPr>
                <w:rFonts w:asciiTheme="majorHAnsi" w:hAnsiTheme="majorHAnsi"/>
              </w:rPr>
              <w:t xml:space="preserve"> on </w:t>
            </w:r>
            <w:r w:rsidRPr="003B6AF0">
              <w:rPr>
                <w:rFonts w:asciiTheme="majorHAnsi" w:hAnsiTheme="majorHAnsi"/>
              </w:rPr>
              <w:t>Visibility on Environmental Auditing, Environmental Health (focus on Air Pollution), Greening Cities, Water Sanitation</w:t>
            </w:r>
            <w:r>
              <w:rPr>
                <w:rFonts w:asciiTheme="majorHAnsi" w:hAnsiTheme="majorHAnsi"/>
              </w:rPr>
              <w:t xml:space="preserve">; </w:t>
            </w:r>
            <w:r w:rsidRPr="003B6AF0">
              <w:rPr>
                <w:rFonts w:asciiTheme="majorHAnsi" w:hAnsiTheme="majorHAnsi"/>
                <w:b/>
              </w:rPr>
              <w:t>4 audit guidelines</w:t>
            </w:r>
            <w:r>
              <w:rPr>
                <w:rFonts w:asciiTheme="majorHAnsi" w:hAnsiTheme="majorHAnsi"/>
              </w:rPr>
              <w:t xml:space="preserve"> on </w:t>
            </w:r>
            <w:r w:rsidRPr="003B6AF0">
              <w:rPr>
                <w:rFonts w:asciiTheme="majorHAnsi" w:hAnsiTheme="majorHAnsi"/>
              </w:rPr>
              <w:t xml:space="preserve">Climate Change : Strengthen resilience and adaptive capacity to climate-related hazards and natural disasters in all countries, Auditing Agriculture and Food Production, Auditing Land organization and soil quality management - Combating desertification, Delivering the 2030 Agenda (Sustainable Development Goals) through Environmental Auditing, </w:t>
            </w:r>
            <w:r w:rsidRPr="003B6AF0">
              <w:rPr>
                <w:rFonts w:asciiTheme="majorHAnsi" w:hAnsiTheme="majorHAnsi"/>
                <w:b/>
              </w:rPr>
              <w:t>1 updating guidance</w:t>
            </w:r>
            <w:r w:rsidRPr="003B6AF0">
              <w:rPr>
                <w:rFonts w:asciiTheme="majorHAnsi" w:hAnsiTheme="majorHAnsi"/>
              </w:rPr>
              <w:t xml:space="preserve"> on auditing Biodiversity and</w:t>
            </w:r>
            <w:r w:rsidRPr="003B6AF0">
              <w:rPr>
                <w:rFonts w:asciiTheme="majorHAnsi" w:hAnsiTheme="majorHAnsi"/>
                <w:b/>
              </w:rPr>
              <w:t xml:space="preserve"> 3 training tools</w:t>
            </w:r>
            <w:r w:rsidRPr="003B6AF0">
              <w:rPr>
                <w:rFonts w:asciiTheme="majorHAnsi" w:hAnsiTheme="majorHAnsi"/>
              </w:rPr>
              <w:t xml:space="preserve"> on Greening the SAIs, Environmental Data : Resources and Option for SAIs and MOOC on relevant topics to be developed by 2019</w:t>
            </w:r>
          </w:p>
          <w:p w:rsidR="003B6AF0" w:rsidRPr="003B6AF0" w:rsidRDefault="003B6AF0" w:rsidP="003B6AF0">
            <w:pPr>
              <w:pStyle w:val="tabletext"/>
              <w:rPr>
                <w:rFonts w:asciiTheme="majorHAnsi" w:hAnsiTheme="majorHAnsi"/>
              </w:rPr>
            </w:pPr>
          </w:p>
        </w:tc>
        <w:tc>
          <w:tcPr>
            <w:tcW w:w="4509" w:type="dxa"/>
            <w:shd w:val="clear" w:color="auto" w:fill="FFFFFF" w:themeFill="background1"/>
            <w:vAlign w:val="center"/>
            <w:tcPrChange w:id="8" w:author="Ami Rahmawati" w:date="2019-05-10T10:52:00Z">
              <w:tcPr>
                <w:tcW w:w="4509" w:type="dxa"/>
                <w:gridSpan w:val="2"/>
                <w:shd w:val="clear" w:color="auto" w:fill="FFFFFF" w:themeFill="background1"/>
                <w:vAlign w:val="center"/>
              </w:tcPr>
            </w:tcPrChange>
          </w:tcPr>
          <w:p w:rsidR="001926A6" w:rsidDel="005D6289" w:rsidRDefault="001926A6" w:rsidP="007326AB">
            <w:pPr>
              <w:jc w:val="both"/>
              <w:rPr>
                <w:del w:id="9" w:author="Ami Rahmawati" w:date="2019-05-10T10:35:00Z"/>
                <w:rFonts w:asciiTheme="majorHAnsi" w:hAnsiTheme="majorHAnsi"/>
                <w:u w:val="single"/>
              </w:rPr>
            </w:pPr>
            <w:r w:rsidRPr="0080569F">
              <w:rPr>
                <w:rFonts w:asciiTheme="majorHAnsi" w:hAnsiTheme="majorHAnsi"/>
                <w:u w:val="single"/>
              </w:rPr>
              <w:t>Progress to date</w:t>
            </w:r>
          </w:p>
          <w:p w:rsidR="001926A6" w:rsidRDefault="001926A6" w:rsidP="007326AB">
            <w:pPr>
              <w:jc w:val="both"/>
              <w:rPr>
                <w:rFonts w:asciiTheme="majorHAnsi" w:hAnsiTheme="majorHAnsi"/>
                <w:u w:val="single"/>
              </w:rPr>
            </w:pPr>
          </w:p>
          <w:p w:rsidR="005D6289" w:rsidRDefault="005D6289">
            <w:pPr>
              <w:pStyle w:val="ListParagraph"/>
              <w:numPr>
                <w:ilvl w:val="0"/>
                <w:numId w:val="34"/>
              </w:numPr>
              <w:ind w:left="256" w:hanging="256"/>
              <w:jc w:val="both"/>
              <w:rPr>
                <w:ins w:id="10" w:author="Ami Rahmawati" w:date="2019-05-10T10:36:00Z"/>
                <w:rFonts w:asciiTheme="majorHAnsi" w:hAnsiTheme="majorHAnsi"/>
              </w:rPr>
              <w:pPrChange w:id="11" w:author="Ami Rahmawati" w:date="2019-05-10T10:35:00Z">
                <w:pPr>
                  <w:pStyle w:val="ListParagraph"/>
                  <w:ind w:left="335"/>
                  <w:jc w:val="both"/>
                </w:pPr>
              </w:pPrChange>
            </w:pPr>
            <w:ins w:id="12" w:author="Ami Rahmawati" w:date="2019-05-10T10:36:00Z">
              <w:r>
                <w:rPr>
                  <w:rFonts w:asciiTheme="majorHAnsi" w:hAnsiTheme="majorHAnsi"/>
                </w:rPr>
                <w:t xml:space="preserve">Following the result </w:t>
              </w:r>
            </w:ins>
            <w:ins w:id="13" w:author="Ami Rahmawati" w:date="2019-05-24T10:13:00Z">
              <w:r w:rsidR="001C5387">
                <w:rPr>
                  <w:rFonts w:asciiTheme="majorHAnsi" w:hAnsiTheme="majorHAnsi"/>
                </w:rPr>
                <w:t xml:space="preserve">of </w:t>
              </w:r>
            </w:ins>
            <w:bookmarkStart w:id="14" w:name="_GoBack"/>
            <w:bookmarkEnd w:id="14"/>
            <w:ins w:id="15" w:author="Ami Rahmawati" w:date="2019-05-10T10:36:00Z">
              <w:r>
                <w:rPr>
                  <w:rFonts w:asciiTheme="majorHAnsi" w:hAnsiTheme="majorHAnsi"/>
                </w:rPr>
                <w:t>the 16</w:t>
              </w:r>
              <w:r w:rsidRPr="005D6289">
                <w:rPr>
                  <w:rFonts w:asciiTheme="majorHAnsi" w:hAnsiTheme="majorHAnsi"/>
                  <w:vertAlign w:val="superscript"/>
                  <w:rPrChange w:id="16" w:author="Ami Rahmawati" w:date="2019-05-10T10:36:00Z">
                    <w:rPr>
                      <w:rFonts w:asciiTheme="majorHAnsi" w:hAnsiTheme="majorHAnsi"/>
                    </w:rPr>
                  </w:rPrChange>
                </w:rPr>
                <w:t>th</w:t>
              </w:r>
              <w:r>
                <w:rPr>
                  <w:rFonts w:asciiTheme="majorHAnsi" w:hAnsiTheme="majorHAnsi"/>
                </w:rPr>
                <w:t xml:space="preserve"> SC meeting held in October 2018 in Prague, project leaders have adjusted their project.</w:t>
              </w:r>
            </w:ins>
          </w:p>
          <w:p w:rsidR="005D6289" w:rsidRDefault="005D6289">
            <w:pPr>
              <w:pStyle w:val="ListParagraph"/>
              <w:numPr>
                <w:ilvl w:val="0"/>
                <w:numId w:val="34"/>
              </w:numPr>
              <w:ind w:left="256" w:hanging="256"/>
              <w:jc w:val="both"/>
              <w:rPr>
                <w:ins w:id="17" w:author="Ami Rahmawati" w:date="2019-05-10T10:38:00Z"/>
                <w:rFonts w:asciiTheme="majorHAnsi" w:hAnsiTheme="majorHAnsi"/>
              </w:rPr>
              <w:pPrChange w:id="18" w:author="Ami Rahmawati" w:date="2019-05-10T10:35:00Z">
                <w:pPr>
                  <w:pStyle w:val="ListParagraph"/>
                  <w:ind w:left="335"/>
                  <w:jc w:val="both"/>
                </w:pPr>
              </w:pPrChange>
            </w:pPr>
            <w:ins w:id="19" w:author="Ami Rahmawati" w:date="2019-05-10T10:37:00Z">
              <w:r>
                <w:rPr>
                  <w:rFonts w:asciiTheme="majorHAnsi" w:hAnsiTheme="majorHAnsi"/>
                </w:rPr>
                <w:t>The revised project</w:t>
              </w:r>
            </w:ins>
            <w:ins w:id="20" w:author="Ami Rahmawati" w:date="2019-05-10T10:51:00Z">
              <w:r w:rsidR="004F2D0E">
                <w:rPr>
                  <w:rFonts w:asciiTheme="majorHAnsi" w:hAnsiTheme="majorHAnsi"/>
                </w:rPr>
                <w:t>s</w:t>
              </w:r>
            </w:ins>
            <w:ins w:id="21" w:author="Ami Rahmawati" w:date="2019-05-10T10:37:00Z">
              <w:r>
                <w:rPr>
                  <w:rFonts w:asciiTheme="majorHAnsi" w:hAnsiTheme="majorHAnsi"/>
                </w:rPr>
                <w:t xml:space="preserve"> have been circulated to INTOSAI members (exposure) for input from </w:t>
              </w:r>
            </w:ins>
            <w:ins w:id="22" w:author="Ami Rahmawati" w:date="2019-05-10T10:38:00Z">
              <w:r>
                <w:rPr>
                  <w:rFonts w:asciiTheme="majorHAnsi" w:hAnsiTheme="majorHAnsi"/>
                </w:rPr>
                <w:t xml:space="preserve">15 </w:t>
              </w:r>
            </w:ins>
            <w:ins w:id="23" w:author="Ami Rahmawati" w:date="2019-05-10T10:39:00Z">
              <w:r>
                <w:rPr>
                  <w:rFonts w:asciiTheme="majorHAnsi" w:hAnsiTheme="majorHAnsi"/>
                </w:rPr>
                <w:t>M</w:t>
              </w:r>
            </w:ins>
            <w:ins w:id="24" w:author="Ami Rahmawati" w:date="2019-05-10T10:38:00Z">
              <w:r>
                <w:rPr>
                  <w:rFonts w:asciiTheme="majorHAnsi" w:hAnsiTheme="majorHAnsi"/>
                </w:rPr>
                <w:t>arch to 15 April 2019</w:t>
              </w:r>
            </w:ins>
          </w:p>
          <w:p w:rsidR="009974A0" w:rsidDel="00961F7A" w:rsidRDefault="005D6289" w:rsidP="005D6289">
            <w:pPr>
              <w:pStyle w:val="ListParagraph"/>
              <w:numPr>
                <w:ilvl w:val="0"/>
                <w:numId w:val="21"/>
              </w:numPr>
              <w:ind w:left="256" w:hanging="256"/>
              <w:jc w:val="both"/>
              <w:rPr>
                <w:del w:id="25" w:author="Ami Rahmawati" w:date="2018-02-20T11:12:00Z"/>
                <w:rFonts w:asciiTheme="majorHAnsi" w:hAnsiTheme="majorHAnsi"/>
              </w:rPr>
            </w:pPr>
            <w:ins w:id="26" w:author="Ami Rahmawati" w:date="2019-05-10T10:39:00Z">
              <w:r>
                <w:rPr>
                  <w:rFonts w:asciiTheme="majorHAnsi" w:hAnsiTheme="majorHAnsi"/>
                </w:rPr>
                <w:t>Currently, the project leaders are adjusting their projects based on the input from INTOSAI Community</w:t>
              </w:r>
            </w:ins>
            <w:del w:id="27" w:author="Ami Rahmawati" w:date="2018-02-20T11:12:00Z">
              <w:r w:rsidR="001926A6" w:rsidRPr="009974A0" w:rsidDel="00961F7A">
                <w:rPr>
                  <w:rFonts w:asciiTheme="majorHAnsi" w:hAnsiTheme="majorHAnsi"/>
                </w:rPr>
                <w:delText xml:space="preserve">The </w:delText>
              </w:r>
              <w:r w:rsidR="009974A0" w:rsidRPr="009974A0" w:rsidDel="00961F7A">
                <w:rPr>
                  <w:rFonts w:asciiTheme="majorHAnsi" w:hAnsiTheme="majorHAnsi"/>
                </w:rPr>
                <w:delText>project plans have been approved by the Steering Committee members on the 15</w:delText>
              </w:r>
              <w:r w:rsidR="009974A0" w:rsidRPr="009974A0" w:rsidDel="00961F7A">
                <w:rPr>
                  <w:rFonts w:asciiTheme="majorHAnsi" w:hAnsiTheme="majorHAnsi"/>
                  <w:vertAlign w:val="superscript"/>
                </w:rPr>
                <w:delText>th</w:delText>
              </w:r>
              <w:r w:rsidR="009974A0" w:rsidRPr="009974A0" w:rsidDel="00961F7A">
                <w:rPr>
                  <w:rFonts w:asciiTheme="majorHAnsi" w:hAnsiTheme="majorHAnsi"/>
                </w:rPr>
                <w:delText xml:space="preserve"> SC meeting in September 2017</w:delText>
              </w:r>
            </w:del>
          </w:p>
          <w:p w:rsidR="00961F7A" w:rsidDel="005D6289" w:rsidRDefault="00961F7A" w:rsidP="005D6289">
            <w:pPr>
              <w:pStyle w:val="ListParagraph"/>
              <w:numPr>
                <w:ilvl w:val="0"/>
                <w:numId w:val="21"/>
              </w:numPr>
              <w:ind w:left="256" w:hanging="256"/>
              <w:jc w:val="both"/>
              <w:rPr>
                <w:del w:id="28" w:author="Ami Rahmawati" w:date="2019-05-10T10:35:00Z"/>
                <w:rFonts w:asciiTheme="majorHAnsi" w:hAnsiTheme="majorHAnsi"/>
              </w:rPr>
            </w:pPr>
            <w:del w:id="29" w:author="Ami Rahmawati" w:date="2019-05-10T10:35:00Z">
              <w:r w:rsidDel="005D6289">
                <w:rPr>
                  <w:rFonts w:asciiTheme="majorHAnsi" w:hAnsiTheme="majorHAnsi"/>
                </w:rPr>
                <w:delText xml:space="preserve">Following the approval of the project plans, elaborated table of contents for all projects have been developed and submitted to Secretariat in January </w:delText>
              </w:r>
              <w:r w:rsidR="00D56C7F" w:rsidDel="005D6289">
                <w:rPr>
                  <w:rFonts w:asciiTheme="majorHAnsi" w:hAnsiTheme="majorHAnsi"/>
                </w:rPr>
                <w:delText>2018</w:delText>
              </w:r>
            </w:del>
          </w:p>
          <w:p w:rsidR="00D56C7F" w:rsidRPr="00D56C7F" w:rsidDel="005D6289" w:rsidRDefault="00961F7A" w:rsidP="005D6289">
            <w:pPr>
              <w:pStyle w:val="ListParagraph"/>
              <w:numPr>
                <w:ilvl w:val="0"/>
                <w:numId w:val="21"/>
              </w:numPr>
              <w:ind w:left="256" w:hanging="256"/>
              <w:jc w:val="both"/>
              <w:rPr>
                <w:del w:id="30" w:author="Ami Rahmawati" w:date="2019-05-10T10:35:00Z"/>
                <w:rFonts w:asciiTheme="majorHAnsi" w:hAnsiTheme="majorHAnsi"/>
              </w:rPr>
            </w:pPr>
            <w:del w:id="31" w:author="Ami Rahmawati" w:date="2019-05-10T10:35:00Z">
              <w:r w:rsidDel="005D6289">
                <w:rPr>
                  <w:rFonts w:asciiTheme="majorHAnsi" w:hAnsiTheme="majorHAnsi"/>
                </w:rPr>
                <w:delText>To enrich the substance of the projects, mini survey has been disseminated to all WGEA members to get example of  audit cases or audit experiences on relevance issues to be included in the WGEA projects</w:delText>
              </w:r>
              <w:r w:rsidR="00455425" w:rsidDel="005D6289">
                <w:rPr>
                  <w:rFonts w:asciiTheme="majorHAnsi" w:hAnsiTheme="majorHAnsi"/>
                </w:rPr>
                <w:delText xml:space="preserve"> in February 2018</w:delText>
              </w:r>
            </w:del>
          </w:p>
          <w:p w:rsidR="001926A6" w:rsidRPr="009974A0" w:rsidDel="005D6289" w:rsidRDefault="00961F7A">
            <w:pPr>
              <w:pStyle w:val="ListParagraph"/>
              <w:numPr>
                <w:ilvl w:val="0"/>
                <w:numId w:val="34"/>
              </w:numPr>
              <w:ind w:left="256" w:hanging="256"/>
              <w:jc w:val="both"/>
              <w:rPr>
                <w:del w:id="32" w:author="Ami Rahmawati" w:date="2019-05-10T10:35:00Z"/>
                <w:rFonts w:asciiTheme="majorHAnsi" w:hAnsiTheme="majorHAnsi"/>
              </w:rPr>
              <w:pPrChange w:id="33" w:author="Ami Rahmawati" w:date="2019-05-10T10:35:00Z">
                <w:pPr>
                  <w:pStyle w:val="ListParagraph"/>
                  <w:numPr>
                    <w:numId w:val="21"/>
                  </w:numPr>
                  <w:ind w:left="335" w:hanging="180"/>
                  <w:jc w:val="both"/>
                </w:pPr>
              </w:pPrChange>
            </w:pPr>
            <w:del w:id="34" w:author="Ami Rahmawati" w:date="2019-05-10T10:35:00Z">
              <w:r w:rsidDel="005D6289">
                <w:rPr>
                  <w:rFonts w:asciiTheme="majorHAnsi" w:hAnsiTheme="majorHAnsi"/>
                </w:rPr>
                <w:delText xml:space="preserve"> </w:delText>
              </w:r>
              <w:r w:rsidR="001926A6" w:rsidRPr="009974A0" w:rsidDel="005D6289">
                <w:rPr>
                  <w:rFonts w:asciiTheme="majorHAnsi" w:hAnsiTheme="majorHAnsi"/>
                </w:rPr>
                <w:delText>The deliverables are expected to be ready in 201</w:delText>
              </w:r>
              <w:r w:rsidR="00CB24A4" w:rsidRPr="009974A0" w:rsidDel="005D6289">
                <w:rPr>
                  <w:rFonts w:asciiTheme="majorHAnsi" w:hAnsiTheme="majorHAnsi"/>
                </w:rPr>
                <w:delText>9</w:delText>
              </w:r>
            </w:del>
          </w:p>
          <w:p w:rsidR="001926A6" w:rsidRDefault="001926A6">
            <w:pPr>
              <w:pStyle w:val="ListParagraph"/>
              <w:numPr>
                <w:ilvl w:val="0"/>
                <w:numId w:val="34"/>
              </w:numPr>
              <w:ind w:left="256" w:hanging="256"/>
              <w:jc w:val="both"/>
              <w:rPr>
                <w:rFonts w:asciiTheme="majorHAnsi" w:hAnsiTheme="majorHAnsi"/>
              </w:rPr>
              <w:pPrChange w:id="35" w:author="Ami Rahmawati" w:date="2019-05-10T10:35:00Z">
                <w:pPr>
                  <w:pStyle w:val="ListParagraph"/>
                  <w:ind w:left="335"/>
                  <w:jc w:val="both"/>
                </w:pPr>
              </w:pPrChange>
            </w:pPr>
          </w:p>
          <w:p w:rsidR="001926A6" w:rsidRPr="0080569F" w:rsidRDefault="001926A6" w:rsidP="007326AB">
            <w:pPr>
              <w:jc w:val="both"/>
              <w:rPr>
                <w:rFonts w:asciiTheme="majorHAnsi" w:hAnsiTheme="majorHAnsi"/>
                <w:u w:val="single"/>
              </w:rPr>
            </w:pPr>
            <w:r>
              <w:rPr>
                <w:rFonts w:asciiTheme="majorHAnsi" w:hAnsiTheme="majorHAnsi"/>
                <w:u w:val="single"/>
              </w:rPr>
              <w:t>Action items/Key next items</w:t>
            </w:r>
          </w:p>
          <w:p w:rsidR="00D56C7F" w:rsidRDefault="005D6289">
            <w:pPr>
              <w:pStyle w:val="ListParagraph"/>
              <w:numPr>
                <w:ilvl w:val="0"/>
                <w:numId w:val="33"/>
              </w:numPr>
              <w:ind w:left="256" w:hanging="256"/>
              <w:jc w:val="both"/>
              <w:rPr>
                <w:ins w:id="36" w:author="Ami Rahmawati" w:date="2019-05-10T10:41:00Z"/>
                <w:rFonts w:asciiTheme="majorHAnsi" w:hAnsiTheme="majorHAnsi"/>
              </w:rPr>
              <w:pPrChange w:id="37" w:author="Ami Rahmawati" w:date="2018-08-01T13:36:00Z">
                <w:pPr>
                  <w:jc w:val="both"/>
                </w:pPr>
              </w:pPrChange>
            </w:pPr>
            <w:ins w:id="38" w:author="Ami Rahmawati" w:date="2019-05-10T10:39:00Z">
              <w:r>
                <w:rPr>
                  <w:rFonts w:asciiTheme="majorHAnsi" w:hAnsiTheme="majorHAnsi"/>
                </w:rPr>
                <w:t xml:space="preserve">The final draft to be sent to Secretariat for QA </w:t>
              </w:r>
            </w:ins>
            <w:ins w:id="39" w:author="Ami Rahmawati" w:date="2019-05-10T10:40:00Z">
              <w:r>
                <w:rPr>
                  <w:rFonts w:asciiTheme="majorHAnsi" w:hAnsiTheme="majorHAnsi"/>
                </w:rPr>
                <w:t xml:space="preserve">certification </w:t>
              </w:r>
            </w:ins>
            <w:ins w:id="40" w:author="Ami Rahmawati" w:date="2019-05-10T10:39:00Z">
              <w:r>
                <w:rPr>
                  <w:rFonts w:asciiTheme="majorHAnsi" w:hAnsiTheme="majorHAnsi"/>
                </w:rPr>
                <w:t xml:space="preserve">process </w:t>
              </w:r>
            </w:ins>
            <w:ins w:id="41" w:author="Ami Rahmawati" w:date="2019-05-10T10:40:00Z">
              <w:r>
                <w:rPr>
                  <w:rFonts w:asciiTheme="majorHAnsi" w:hAnsiTheme="majorHAnsi"/>
                </w:rPr>
                <w:t>and final designing and lay outing</w:t>
              </w:r>
            </w:ins>
          </w:p>
          <w:p w:rsidR="005D6289" w:rsidRDefault="005D6289">
            <w:pPr>
              <w:pStyle w:val="ListParagraph"/>
              <w:numPr>
                <w:ilvl w:val="0"/>
                <w:numId w:val="33"/>
              </w:numPr>
              <w:ind w:left="256" w:hanging="256"/>
              <w:jc w:val="both"/>
              <w:rPr>
                <w:ins w:id="42" w:author="Ami Rahmawati" w:date="2019-05-10T10:40:00Z"/>
                <w:rFonts w:asciiTheme="majorHAnsi" w:hAnsiTheme="majorHAnsi"/>
              </w:rPr>
              <w:pPrChange w:id="43" w:author="Ami Rahmawati" w:date="2018-08-01T13:36:00Z">
                <w:pPr>
                  <w:jc w:val="both"/>
                </w:pPr>
              </w:pPrChange>
            </w:pPr>
            <w:ins w:id="44" w:author="Ami Rahmawati" w:date="2019-05-10T10:41:00Z">
              <w:r>
                <w:rPr>
                  <w:rFonts w:asciiTheme="majorHAnsi" w:hAnsiTheme="majorHAnsi"/>
                </w:rPr>
                <w:t>All projects will be endorsed at the 19</w:t>
              </w:r>
              <w:r w:rsidRPr="005D6289">
                <w:rPr>
                  <w:rFonts w:asciiTheme="majorHAnsi" w:hAnsiTheme="majorHAnsi"/>
                  <w:vertAlign w:val="superscript"/>
                  <w:rPrChange w:id="45" w:author="Ami Rahmawati" w:date="2019-05-10T10:41:00Z">
                    <w:rPr>
                      <w:rFonts w:asciiTheme="majorHAnsi" w:hAnsiTheme="majorHAnsi"/>
                    </w:rPr>
                  </w:rPrChange>
                </w:rPr>
                <w:t>th</w:t>
              </w:r>
              <w:r>
                <w:rPr>
                  <w:rFonts w:asciiTheme="majorHAnsi" w:hAnsiTheme="majorHAnsi"/>
                </w:rPr>
                <w:t xml:space="preserve"> Assembly meeting in 6 </w:t>
              </w:r>
            </w:ins>
            <w:ins w:id="46" w:author="Ami Rahmawati" w:date="2019-05-10T10:42:00Z">
              <w:r>
                <w:rPr>
                  <w:rFonts w:asciiTheme="majorHAnsi" w:hAnsiTheme="majorHAnsi"/>
                </w:rPr>
                <w:t>–</w:t>
              </w:r>
            </w:ins>
            <w:ins w:id="47" w:author="Ami Rahmawati" w:date="2019-05-10T10:41:00Z">
              <w:r>
                <w:rPr>
                  <w:rFonts w:asciiTheme="majorHAnsi" w:hAnsiTheme="majorHAnsi"/>
                </w:rPr>
                <w:t xml:space="preserve"> 9 </w:t>
              </w:r>
            </w:ins>
            <w:ins w:id="48" w:author="Ami Rahmawati" w:date="2019-05-10T10:42:00Z">
              <w:r>
                <w:rPr>
                  <w:rFonts w:asciiTheme="majorHAnsi" w:hAnsiTheme="majorHAnsi"/>
                </w:rPr>
                <w:t>august 2019 in Bangkok, Thailand.</w:t>
              </w:r>
            </w:ins>
          </w:p>
          <w:p w:rsidR="001926A6" w:rsidRPr="00CC5DEA" w:rsidRDefault="005D6289">
            <w:pPr>
              <w:pStyle w:val="ListParagraph"/>
              <w:numPr>
                <w:ilvl w:val="0"/>
                <w:numId w:val="33"/>
              </w:numPr>
              <w:ind w:left="256" w:hanging="256"/>
              <w:jc w:val="both"/>
              <w:rPr>
                <w:rFonts w:asciiTheme="majorHAnsi" w:hAnsiTheme="majorHAnsi"/>
                <w:rPrChange w:id="49" w:author="Ami Rahmawati" w:date="2019-05-10T10:52:00Z">
                  <w:rPr/>
                </w:rPrChange>
              </w:rPr>
              <w:pPrChange w:id="50" w:author="Ami Rahmawati" w:date="2019-05-10T10:52:00Z">
                <w:pPr>
                  <w:jc w:val="both"/>
                </w:pPr>
              </w:pPrChange>
            </w:pPr>
            <w:ins w:id="51" w:author="Ami Rahmawati" w:date="2019-05-10T10:41:00Z">
              <w:r>
                <w:rPr>
                  <w:rFonts w:asciiTheme="majorHAnsi" w:hAnsiTheme="majorHAnsi"/>
                </w:rPr>
                <w:t>One-day training on greening SAIs will be piloted prior to the Assembly Meeting</w:t>
              </w:r>
            </w:ins>
            <w:ins w:id="52" w:author="Ami Rahmawati" w:date="2019-05-10T10:51:00Z">
              <w:r w:rsidR="004F2D0E">
                <w:rPr>
                  <w:rFonts w:asciiTheme="majorHAnsi" w:hAnsiTheme="majorHAnsi"/>
                </w:rPr>
                <w:t xml:space="preserve"> (5 August 2019)</w:t>
              </w:r>
            </w:ins>
            <w:del w:id="53" w:author="Ami Rahmawati" w:date="2019-05-10T10:41:00Z">
              <w:r w:rsidR="00F92C15" w:rsidRPr="00CC5DEA" w:rsidDel="005D6289">
                <w:rPr>
                  <w:rFonts w:asciiTheme="majorHAnsi" w:hAnsiTheme="majorHAnsi"/>
                  <w:rPrChange w:id="54" w:author="Ami Rahmawati" w:date="2019-05-10T10:52:00Z">
                    <w:rPr/>
                  </w:rPrChange>
                </w:rPr>
                <w:delText xml:space="preserve">Project teams are carrying out </w:delText>
              </w:r>
              <w:r w:rsidR="009974A0" w:rsidRPr="00CC5DEA" w:rsidDel="005D6289">
                <w:rPr>
                  <w:rFonts w:asciiTheme="majorHAnsi" w:hAnsiTheme="majorHAnsi"/>
                  <w:rPrChange w:id="55" w:author="Ami Rahmawati" w:date="2019-05-10T10:52:00Z">
                    <w:rPr/>
                  </w:rPrChange>
                </w:rPr>
                <w:delText xml:space="preserve"> relevant activities </w:delText>
              </w:r>
              <w:r w:rsidR="00F92C15" w:rsidRPr="00CC5DEA" w:rsidDel="005D6289">
                <w:rPr>
                  <w:rFonts w:asciiTheme="majorHAnsi" w:hAnsiTheme="majorHAnsi"/>
                  <w:rPrChange w:id="56" w:author="Ami Rahmawati" w:date="2019-05-10T10:52:00Z">
                    <w:rPr/>
                  </w:rPrChange>
                </w:rPr>
                <w:delText>and consultations to prepare the draft documents.</w:delText>
              </w:r>
              <w:r w:rsidR="001926A6" w:rsidRPr="00CC5DEA" w:rsidDel="005D6289">
                <w:rPr>
                  <w:rFonts w:asciiTheme="majorHAnsi" w:hAnsiTheme="majorHAnsi"/>
                  <w:rPrChange w:id="57" w:author="Ami Rahmawati" w:date="2019-05-10T10:52:00Z">
                    <w:rPr/>
                  </w:rPrChange>
                </w:rPr>
                <w:delText xml:space="preserve"> </w:delText>
              </w:r>
            </w:del>
          </w:p>
        </w:tc>
      </w:tr>
      <w:tr w:rsidR="001926A6" w:rsidRPr="007326AB" w:rsidTr="001804DE">
        <w:trPr>
          <w:trHeight w:val="350"/>
        </w:trPr>
        <w:tc>
          <w:tcPr>
            <w:tcW w:w="2227" w:type="dxa"/>
            <w:vMerge/>
            <w:vAlign w:val="center"/>
          </w:tcPr>
          <w:p w:rsidR="001926A6" w:rsidRPr="007326AB" w:rsidRDefault="001926A6" w:rsidP="007326AB">
            <w:pPr>
              <w:autoSpaceDE w:val="0"/>
              <w:autoSpaceDN w:val="0"/>
              <w:adjustRightInd w:val="0"/>
              <w:spacing w:line="240" w:lineRule="auto"/>
              <w:rPr>
                <w:rFonts w:asciiTheme="majorHAnsi" w:eastAsia="Calibri" w:hAnsiTheme="majorHAnsi"/>
                <w:spacing w:val="-2"/>
              </w:rPr>
            </w:pPr>
          </w:p>
        </w:tc>
        <w:tc>
          <w:tcPr>
            <w:tcW w:w="3925" w:type="dxa"/>
            <w:shd w:val="clear" w:color="auto" w:fill="auto"/>
            <w:vAlign w:val="center"/>
          </w:tcPr>
          <w:p w:rsidR="001926A6" w:rsidRPr="007326AB" w:rsidRDefault="001926A6" w:rsidP="007326AB">
            <w:pPr>
              <w:autoSpaceDE w:val="0"/>
              <w:autoSpaceDN w:val="0"/>
              <w:adjustRightInd w:val="0"/>
              <w:spacing w:line="240" w:lineRule="auto"/>
              <w:jc w:val="both"/>
              <w:rPr>
                <w:rFonts w:asciiTheme="majorHAnsi" w:eastAsia="Calibri" w:hAnsiTheme="majorHAnsi"/>
                <w:spacing w:val="-2"/>
              </w:rPr>
            </w:pPr>
            <w:r w:rsidRPr="00B64554">
              <w:rPr>
                <w:rFonts w:asciiTheme="majorHAnsi" w:hAnsiTheme="majorHAnsi"/>
              </w:rPr>
              <w:t xml:space="preserve">Revision of ISSAI products: Annual targets for updating and revising existing standards are established for the period 2017–2022. This work is done in close collaboration with the PSC and FIPP. </w:t>
            </w:r>
          </w:p>
        </w:tc>
        <w:tc>
          <w:tcPr>
            <w:tcW w:w="4270" w:type="dxa"/>
            <w:shd w:val="clear" w:color="auto" w:fill="auto"/>
            <w:vAlign w:val="center"/>
          </w:tcPr>
          <w:p w:rsidR="001926A6" w:rsidRPr="003B6AF0" w:rsidRDefault="003B6AF0" w:rsidP="003B6AF0">
            <w:pPr>
              <w:rPr>
                <w:rFonts w:asciiTheme="majorHAnsi" w:hAnsiTheme="majorHAnsi"/>
              </w:rPr>
            </w:pPr>
            <w:r>
              <w:rPr>
                <w:rFonts w:asciiTheme="majorHAnsi" w:hAnsiTheme="majorHAnsi"/>
              </w:rPr>
              <w:t>N/A</w:t>
            </w:r>
          </w:p>
        </w:tc>
        <w:tc>
          <w:tcPr>
            <w:tcW w:w="4509" w:type="dxa"/>
            <w:shd w:val="clear" w:color="auto" w:fill="FFFFFF" w:themeFill="background1"/>
            <w:vAlign w:val="center"/>
          </w:tcPr>
          <w:p w:rsidR="001926A6" w:rsidRPr="007326AB" w:rsidRDefault="009974A0" w:rsidP="009974A0">
            <w:pPr>
              <w:pStyle w:val="ListParagraph"/>
              <w:ind w:left="344"/>
              <w:jc w:val="both"/>
              <w:rPr>
                <w:rFonts w:asciiTheme="majorHAnsi" w:hAnsiTheme="majorHAnsi"/>
              </w:rPr>
            </w:pPr>
            <w:r>
              <w:rPr>
                <w:rFonts w:asciiTheme="majorHAnsi" w:hAnsiTheme="majorHAnsi"/>
              </w:rPr>
              <w:t>N/A</w:t>
            </w:r>
          </w:p>
        </w:tc>
      </w:tr>
      <w:tr w:rsidR="00297F05" w:rsidRPr="007326AB" w:rsidTr="001804DE">
        <w:trPr>
          <w:trHeight w:val="1435"/>
        </w:trPr>
        <w:tc>
          <w:tcPr>
            <w:tcW w:w="2227" w:type="dxa"/>
            <w:vMerge w:val="restart"/>
            <w:vAlign w:val="center"/>
          </w:tcPr>
          <w:p w:rsidR="00297F05" w:rsidRPr="00B64554" w:rsidRDefault="00297F05" w:rsidP="00E62414">
            <w:pPr>
              <w:autoSpaceDE w:val="0"/>
              <w:autoSpaceDN w:val="0"/>
              <w:adjustRightInd w:val="0"/>
              <w:spacing w:line="240" w:lineRule="auto"/>
              <w:jc w:val="both"/>
              <w:rPr>
                <w:rFonts w:asciiTheme="majorHAnsi" w:hAnsiTheme="majorHAnsi"/>
              </w:rPr>
            </w:pPr>
            <w:r w:rsidRPr="00E62414">
              <w:rPr>
                <w:rFonts w:asciiTheme="majorHAnsi" w:hAnsiTheme="majorHAnsi"/>
              </w:rPr>
              <w:lastRenderedPageBreak/>
              <w:t>Enable wide exchange of knowledge and experience among INTOSAI members.</w:t>
            </w:r>
          </w:p>
          <w:p w:rsidR="00297F05" w:rsidRPr="007326AB" w:rsidRDefault="00297F05" w:rsidP="00E62414">
            <w:pPr>
              <w:rPr>
                <w:rFonts w:asciiTheme="majorHAnsi" w:hAnsiTheme="majorHAnsi"/>
              </w:rPr>
            </w:pPr>
          </w:p>
        </w:tc>
        <w:tc>
          <w:tcPr>
            <w:tcW w:w="3925" w:type="dxa"/>
            <w:shd w:val="clear" w:color="auto" w:fill="auto"/>
            <w:vAlign w:val="center"/>
          </w:tcPr>
          <w:p w:rsidR="00297F05" w:rsidRPr="00E62414" w:rsidRDefault="00297F05" w:rsidP="00E62414">
            <w:pPr>
              <w:autoSpaceDE w:val="0"/>
              <w:autoSpaceDN w:val="0"/>
              <w:adjustRightInd w:val="0"/>
              <w:spacing w:line="240" w:lineRule="auto"/>
              <w:jc w:val="both"/>
              <w:rPr>
                <w:rFonts w:asciiTheme="majorHAnsi" w:hAnsiTheme="majorHAnsi"/>
              </w:rPr>
            </w:pPr>
            <w:r w:rsidRPr="003F1D52">
              <w:rPr>
                <w:rFonts w:asciiTheme="majorHAnsi" w:hAnsiTheme="majorHAnsi"/>
              </w:rPr>
              <w:t xml:space="preserve">INTOSAI KSC-IDI Community Portal: In close collaboration with IDI, a knowledge sharing platform to serve as the hub for knowledge sharing has been formed. </w:t>
            </w:r>
          </w:p>
        </w:tc>
        <w:tc>
          <w:tcPr>
            <w:tcW w:w="4270" w:type="dxa"/>
            <w:shd w:val="clear" w:color="auto" w:fill="auto"/>
            <w:vAlign w:val="center"/>
          </w:tcPr>
          <w:p w:rsidR="00297F05" w:rsidRPr="001804DE" w:rsidRDefault="001804DE" w:rsidP="001804DE">
            <w:r w:rsidRPr="001804DE">
              <w:t>N/A</w:t>
            </w:r>
          </w:p>
        </w:tc>
        <w:tc>
          <w:tcPr>
            <w:tcW w:w="4509" w:type="dxa"/>
            <w:shd w:val="clear" w:color="auto" w:fill="FFFFFF" w:themeFill="background1"/>
            <w:vAlign w:val="center"/>
          </w:tcPr>
          <w:p w:rsidR="00297F05" w:rsidRPr="001804DE" w:rsidRDefault="009974A0" w:rsidP="009974A0">
            <w:pPr>
              <w:pStyle w:val="ListParagraph"/>
              <w:ind w:left="344"/>
              <w:jc w:val="both"/>
              <w:rPr>
                <w:rFonts w:asciiTheme="majorHAnsi" w:hAnsiTheme="majorHAnsi"/>
              </w:rPr>
            </w:pPr>
            <w:r w:rsidRPr="001804DE">
              <w:rPr>
                <w:rFonts w:asciiTheme="majorHAnsi" w:hAnsiTheme="majorHAnsi"/>
              </w:rPr>
              <w:t>N/A</w:t>
            </w:r>
          </w:p>
          <w:p w:rsidR="00297F05" w:rsidRPr="001804DE" w:rsidRDefault="00297F05" w:rsidP="00CB7DB3">
            <w:pPr>
              <w:jc w:val="both"/>
              <w:rPr>
                <w:rFonts w:asciiTheme="majorHAnsi" w:hAnsiTheme="majorHAnsi"/>
              </w:rPr>
            </w:pPr>
          </w:p>
        </w:tc>
      </w:tr>
      <w:tr w:rsidR="00297F05" w:rsidRPr="007326AB" w:rsidTr="003853F2">
        <w:trPr>
          <w:trHeight w:val="1876"/>
        </w:trPr>
        <w:tc>
          <w:tcPr>
            <w:tcW w:w="2227" w:type="dxa"/>
            <w:vMerge/>
            <w:vAlign w:val="center"/>
          </w:tcPr>
          <w:p w:rsidR="00297F05" w:rsidRPr="007326AB" w:rsidRDefault="00297F05" w:rsidP="00E62414">
            <w:pPr>
              <w:rPr>
                <w:rFonts w:asciiTheme="majorHAnsi" w:eastAsia="Calibri" w:hAnsiTheme="majorHAnsi"/>
                <w:spacing w:val="-2"/>
              </w:rPr>
            </w:pPr>
          </w:p>
        </w:tc>
        <w:tc>
          <w:tcPr>
            <w:tcW w:w="3925" w:type="dxa"/>
            <w:shd w:val="clear" w:color="auto" w:fill="auto"/>
            <w:vAlign w:val="center"/>
          </w:tcPr>
          <w:p w:rsidR="00297F05" w:rsidRPr="007250A7" w:rsidRDefault="00297F05" w:rsidP="00E62414">
            <w:pPr>
              <w:autoSpaceDE w:val="0"/>
              <w:autoSpaceDN w:val="0"/>
              <w:adjustRightInd w:val="0"/>
              <w:spacing w:line="240" w:lineRule="auto"/>
              <w:jc w:val="both"/>
              <w:rPr>
                <w:rFonts w:asciiTheme="majorHAnsi" w:hAnsiTheme="majorHAnsi"/>
              </w:rPr>
            </w:pPr>
            <w:r w:rsidRPr="003F1D52">
              <w:rPr>
                <w:rFonts w:asciiTheme="majorHAnsi" w:hAnsiTheme="majorHAnsi"/>
              </w:rPr>
              <w:t>R</w:t>
            </w:r>
            <w:r w:rsidRPr="007326AB">
              <w:rPr>
                <w:rFonts w:asciiTheme="majorHAnsi" w:hAnsiTheme="majorHAnsi"/>
              </w:rPr>
              <w:t>e</w:t>
            </w:r>
            <w:r w:rsidRPr="003F1D52">
              <w:rPr>
                <w:rFonts w:asciiTheme="majorHAnsi" w:hAnsiTheme="majorHAnsi"/>
              </w:rPr>
              <w:t>search projects: The KSC leads the development of a scheme for encouraging internal (to INTOSAI) and external research projects in public audit. The KSC also facilitates INTOSAI’s engagement with the</w:t>
            </w:r>
            <w:r w:rsidRPr="007250A7">
              <w:rPr>
                <w:rFonts w:asciiTheme="majorHAnsi" w:hAnsiTheme="majorHAnsi"/>
              </w:rPr>
              <w:t xml:space="preserve"> </w:t>
            </w:r>
            <w:r w:rsidRPr="003F1D52">
              <w:rPr>
                <w:rFonts w:asciiTheme="majorHAnsi" w:hAnsiTheme="majorHAnsi"/>
              </w:rPr>
              <w:t>academic community on issues of mutual interest and co</w:t>
            </w:r>
            <w:r w:rsidRPr="007326AB">
              <w:rPr>
                <w:rFonts w:asciiTheme="majorHAnsi" w:hAnsiTheme="majorHAnsi"/>
              </w:rPr>
              <w:t>ncern.</w:t>
            </w:r>
          </w:p>
        </w:tc>
        <w:tc>
          <w:tcPr>
            <w:tcW w:w="4270" w:type="dxa"/>
            <w:shd w:val="clear" w:color="auto" w:fill="FFFFFF" w:themeFill="background1"/>
            <w:vAlign w:val="center"/>
          </w:tcPr>
          <w:p w:rsidR="00297F05" w:rsidRPr="007326AB" w:rsidRDefault="001804DE" w:rsidP="001804DE">
            <w:pPr>
              <w:pStyle w:val="ListParagraph"/>
              <w:ind w:left="176"/>
              <w:contextualSpacing w:val="0"/>
              <w:rPr>
                <w:rFonts w:asciiTheme="majorHAnsi" w:hAnsiTheme="majorHAnsi"/>
              </w:rPr>
            </w:pPr>
            <w:r>
              <w:rPr>
                <w:rFonts w:asciiTheme="majorHAnsi" w:hAnsiTheme="majorHAnsi"/>
              </w:rPr>
              <w:t>N/A</w:t>
            </w:r>
          </w:p>
        </w:tc>
        <w:tc>
          <w:tcPr>
            <w:tcW w:w="4509" w:type="dxa"/>
            <w:shd w:val="clear" w:color="auto" w:fill="FFFFFF" w:themeFill="background1"/>
            <w:vAlign w:val="center"/>
          </w:tcPr>
          <w:p w:rsidR="00297F05" w:rsidRPr="007326AB" w:rsidRDefault="00297F05" w:rsidP="004D683E">
            <w:pPr>
              <w:jc w:val="both"/>
              <w:rPr>
                <w:rFonts w:asciiTheme="majorHAnsi" w:hAnsiTheme="majorHAnsi"/>
              </w:rPr>
            </w:pPr>
          </w:p>
        </w:tc>
      </w:tr>
      <w:tr w:rsidR="00297F05" w:rsidRPr="007326AB" w:rsidTr="005060CA">
        <w:tblPrEx>
          <w:tblW w:w="14931" w:type="dxa"/>
          <w:tblInd w:w="-356" w:type="dxa"/>
          <w:tblCellMar>
            <w:left w:w="115" w:type="dxa"/>
            <w:right w:w="115" w:type="dxa"/>
          </w:tblCellMar>
          <w:tblPrExChange w:id="58" w:author="Ami Rahmawati" w:date="2019-05-10T10:46:00Z">
            <w:tblPrEx>
              <w:tblW w:w="14931" w:type="dxa"/>
              <w:tblInd w:w="-356" w:type="dxa"/>
              <w:tblCellMar>
                <w:left w:w="115" w:type="dxa"/>
                <w:right w:w="115" w:type="dxa"/>
              </w:tblCellMar>
            </w:tblPrEx>
          </w:tblPrExChange>
        </w:tblPrEx>
        <w:trPr>
          <w:trHeight w:val="80"/>
          <w:trPrChange w:id="59" w:author="Ami Rahmawati" w:date="2019-05-10T10:46:00Z">
            <w:trPr>
              <w:gridBefore w:val="1"/>
              <w:trHeight w:val="1766"/>
            </w:trPr>
          </w:trPrChange>
        </w:trPr>
        <w:tc>
          <w:tcPr>
            <w:tcW w:w="2227" w:type="dxa"/>
            <w:vMerge/>
            <w:vAlign w:val="center"/>
            <w:tcPrChange w:id="60" w:author="Ami Rahmawati" w:date="2019-05-10T10:46:00Z">
              <w:tcPr>
                <w:tcW w:w="2227" w:type="dxa"/>
                <w:gridSpan w:val="2"/>
                <w:vMerge/>
                <w:vAlign w:val="center"/>
              </w:tcPr>
            </w:tcPrChange>
          </w:tcPr>
          <w:p w:rsidR="00297F05" w:rsidRPr="007326AB" w:rsidRDefault="00297F05" w:rsidP="00E62414">
            <w:pPr>
              <w:rPr>
                <w:rFonts w:asciiTheme="majorHAnsi" w:eastAsia="Calibri" w:hAnsiTheme="majorHAnsi"/>
                <w:spacing w:val="-2"/>
              </w:rPr>
            </w:pPr>
          </w:p>
        </w:tc>
        <w:tc>
          <w:tcPr>
            <w:tcW w:w="3925" w:type="dxa"/>
            <w:vMerge w:val="restart"/>
            <w:shd w:val="clear" w:color="auto" w:fill="auto"/>
            <w:vAlign w:val="center"/>
            <w:tcPrChange w:id="61" w:author="Ami Rahmawati" w:date="2019-05-10T10:46:00Z">
              <w:tcPr>
                <w:tcW w:w="3925" w:type="dxa"/>
                <w:gridSpan w:val="2"/>
                <w:vMerge w:val="restart"/>
                <w:shd w:val="clear" w:color="auto" w:fill="auto"/>
                <w:vAlign w:val="center"/>
              </w:tcPr>
            </w:tcPrChange>
          </w:tcPr>
          <w:p w:rsidR="00297F05" w:rsidRPr="003F1D52" w:rsidRDefault="00297F05" w:rsidP="006E4AD9">
            <w:pPr>
              <w:autoSpaceDE w:val="0"/>
              <w:autoSpaceDN w:val="0"/>
              <w:adjustRightInd w:val="0"/>
              <w:spacing w:line="240" w:lineRule="auto"/>
              <w:jc w:val="both"/>
              <w:rPr>
                <w:rFonts w:asciiTheme="majorHAnsi" w:hAnsiTheme="majorHAnsi"/>
              </w:rPr>
            </w:pPr>
            <w:r>
              <w:rPr>
                <w:rFonts w:asciiTheme="majorHAnsi" w:hAnsiTheme="majorHAnsi"/>
              </w:rPr>
              <w:t>Generation</w:t>
            </w:r>
            <w:r w:rsidRPr="00354D00">
              <w:rPr>
                <w:rFonts w:asciiTheme="majorHAnsi" w:hAnsiTheme="majorHAnsi"/>
              </w:rPr>
              <w:t xml:space="preserve"> and disseminati</w:t>
            </w:r>
            <w:r>
              <w:rPr>
                <w:rFonts w:asciiTheme="majorHAnsi" w:hAnsiTheme="majorHAnsi"/>
              </w:rPr>
              <w:t>on</w:t>
            </w:r>
            <w:r w:rsidRPr="00354D00">
              <w:rPr>
                <w:rFonts w:asciiTheme="majorHAnsi" w:hAnsiTheme="majorHAnsi"/>
              </w:rPr>
              <w:t xml:space="preserve"> knowledge and experiences.</w:t>
            </w:r>
            <w:r>
              <w:rPr>
                <w:rFonts w:asciiTheme="majorHAnsi" w:hAnsiTheme="majorHAnsi"/>
              </w:rPr>
              <w:t xml:space="preserve"> (may indicate all the workshops, training, benchmarking exercise, joint/ collaborative audits, outreach activities here)</w:t>
            </w:r>
          </w:p>
        </w:tc>
        <w:tc>
          <w:tcPr>
            <w:tcW w:w="4270" w:type="dxa"/>
            <w:shd w:val="clear" w:color="auto" w:fill="92D050"/>
            <w:vAlign w:val="center"/>
            <w:tcPrChange w:id="62" w:author="Ami Rahmawati" w:date="2019-05-10T10:46:00Z">
              <w:tcPr>
                <w:tcW w:w="4270" w:type="dxa"/>
                <w:gridSpan w:val="2"/>
                <w:shd w:val="clear" w:color="auto" w:fill="92D050"/>
                <w:vAlign w:val="center"/>
              </w:tcPr>
            </w:tcPrChange>
          </w:tcPr>
          <w:p w:rsidR="00F5383F" w:rsidRDefault="009974A0" w:rsidP="00F5383F">
            <w:pPr>
              <w:pStyle w:val="ListParagraph"/>
              <w:numPr>
                <w:ilvl w:val="0"/>
                <w:numId w:val="30"/>
              </w:numPr>
              <w:shd w:val="clear" w:color="auto" w:fill="92D050"/>
              <w:ind w:left="391" w:hanging="270"/>
              <w:jc w:val="both"/>
              <w:rPr>
                <w:rFonts w:asciiTheme="majorHAnsi" w:hAnsiTheme="majorHAnsi"/>
              </w:rPr>
            </w:pPr>
            <w:r>
              <w:rPr>
                <w:rFonts w:asciiTheme="majorHAnsi" w:hAnsiTheme="majorHAnsi"/>
              </w:rPr>
              <w:t xml:space="preserve">Organizing </w:t>
            </w:r>
            <w:r w:rsidR="00F5383F">
              <w:rPr>
                <w:rFonts w:asciiTheme="majorHAnsi" w:hAnsiTheme="majorHAnsi"/>
              </w:rPr>
              <w:t xml:space="preserve">3 </w:t>
            </w:r>
            <w:r>
              <w:rPr>
                <w:rFonts w:asciiTheme="majorHAnsi" w:hAnsiTheme="majorHAnsi"/>
              </w:rPr>
              <w:t>training</w:t>
            </w:r>
            <w:r w:rsidR="00F5383F">
              <w:rPr>
                <w:rFonts w:asciiTheme="majorHAnsi" w:hAnsiTheme="majorHAnsi"/>
              </w:rPr>
              <w:t>s</w:t>
            </w:r>
            <w:r>
              <w:rPr>
                <w:rFonts w:asciiTheme="majorHAnsi" w:hAnsiTheme="majorHAnsi"/>
              </w:rPr>
              <w:t xml:space="preserve"> on environmental audit in </w:t>
            </w:r>
            <w:r w:rsidR="00F5383F">
              <w:rPr>
                <w:rFonts w:asciiTheme="majorHAnsi" w:hAnsiTheme="majorHAnsi"/>
              </w:rPr>
              <w:t>global training facility, India during 2017 – 2019</w:t>
            </w:r>
          </w:p>
          <w:p w:rsidR="00F5383F" w:rsidRPr="009974A0" w:rsidRDefault="00F5383F" w:rsidP="00F5383F">
            <w:pPr>
              <w:pStyle w:val="ListParagraph"/>
              <w:numPr>
                <w:ilvl w:val="0"/>
                <w:numId w:val="30"/>
              </w:numPr>
              <w:shd w:val="clear" w:color="auto" w:fill="92D050"/>
              <w:ind w:left="391" w:hanging="270"/>
              <w:jc w:val="both"/>
              <w:rPr>
                <w:rFonts w:asciiTheme="majorHAnsi" w:hAnsiTheme="majorHAnsi"/>
              </w:rPr>
            </w:pPr>
            <w:r>
              <w:rPr>
                <w:rFonts w:asciiTheme="majorHAnsi" w:hAnsiTheme="majorHAnsi"/>
              </w:rPr>
              <w:t>Organizing 3 trainings on forestry audit in Indonesia during 2017 - 2019</w:t>
            </w:r>
          </w:p>
        </w:tc>
        <w:tc>
          <w:tcPr>
            <w:tcW w:w="4509" w:type="dxa"/>
            <w:shd w:val="clear" w:color="auto" w:fill="FFFFFF" w:themeFill="background1"/>
            <w:vAlign w:val="center"/>
            <w:tcPrChange w:id="63" w:author="Ami Rahmawati" w:date="2019-05-10T10:46:00Z">
              <w:tcPr>
                <w:tcW w:w="4509" w:type="dxa"/>
                <w:gridSpan w:val="2"/>
                <w:shd w:val="clear" w:color="auto" w:fill="FFFFFF" w:themeFill="background1"/>
                <w:vAlign w:val="center"/>
              </w:tcPr>
            </w:tcPrChange>
          </w:tcPr>
          <w:p w:rsidR="00297F05" w:rsidRDefault="00297F05" w:rsidP="004D683E">
            <w:pPr>
              <w:jc w:val="both"/>
              <w:rPr>
                <w:rFonts w:asciiTheme="majorHAnsi" w:hAnsiTheme="majorHAnsi"/>
                <w:u w:val="single"/>
              </w:rPr>
            </w:pPr>
            <w:r w:rsidRPr="0080569F">
              <w:rPr>
                <w:rFonts w:asciiTheme="majorHAnsi" w:hAnsiTheme="majorHAnsi"/>
                <w:u w:val="single"/>
              </w:rPr>
              <w:t>Progress to date</w:t>
            </w:r>
          </w:p>
          <w:p w:rsidR="009E7A92" w:rsidRDefault="00961F7A" w:rsidP="00F5383F">
            <w:pPr>
              <w:pStyle w:val="ListParagraph"/>
              <w:numPr>
                <w:ilvl w:val="0"/>
                <w:numId w:val="25"/>
              </w:numPr>
              <w:ind w:left="344" w:hanging="270"/>
              <w:jc w:val="both"/>
              <w:rPr>
                <w:ins w:id="64" w:author="Ami Rahmawati" w:date="2018-08-01T13:38:00Z"/>
                <w:rFonts w:asciiTheme="majorHAnsi" w:hAnsiTheme="majorHAnsi"/>
              </w:rPr>
            </w:pPr>
            <w:ins w:id="65" w:author="Ami Rahmawati" w:date="2018-02-20T11:15:00Z">
              <w:r>
                <w:rPr>
                  <w:rFonts w:asciiTheme="majorHAnsi" w:hAnsiTheme="majorHAnsi"/>
                </w:rPr>
                <w:t>2</w:t>
              </w:r>
            </w:ins>
            <w:del w:id="66" w:author="Ami Rahmawati" w:date="2018-02-20T11:15:00Z">
              <w:r w:rsidR="00F5383F" w:rsidDel="00961F7A">
                <w:rPr>
                  <w:rFonts w:asciiTheme="majorHAnsi" w:hAnsiTheme="majorHAnsi"/>
                </w:rPr>
                <w:delText>1</w:delText>
              </w:r>
            </w:del>
            <w:r w:rsidR="00F5383F">
              <w:rPr>
                <w:rFonts w:asciiTheme="majorHAnsi" w:hAnsiTheme="majorHAnsi"/>
              </w:rPr>
              <w:t xml:space="preserve"> training</w:t>
            </w:r>
            <w:ins w:id="67" w:author="Ami Rahmawati" w:date="2018-02-20T11:15:00Z">
              <w:r>
                <w:rPr>
                  <w:rFonts w:asciiTheme="majorHAnsi" w:hAnsiTheme="majorHAnsi"/>
                </w:rPr>
                <w:t>s namely</w:t>
              </w:r>
            </w:ins>
            <w:del w:id="68" w:author="Ami Rahmawati" w:date="2018-02-20T11:15:00Z">
              <w:r w:rsidR="00F5383F" w:rsidDel="00961F7A">
                <w:rPr>
                  <w:rFonts w:asciiTheme="majorHAnsi" w:hAnsiTheme="majorHAnsi"/>
                </w:rPr>
                <w:delText xml:space="preserve"> on</w:delText>
              </w:r>
            </w:del>
            <w:r w:rsidR="00F5383F">
              <w:rPr>
                <w:rFonts w:asciiTheme="majorHAnsi" w:hAnsiTheme="majorHAnsi"/>
              </w:rPr>
              <w:t xml:space="preserve"> forestry audit (the 4</w:t>
            </w:r>
            <w:r w:rsidR="00F5383F" w:rsidRPr="00F5383F">
              <w:rPr>
                <w:rFonts w:asciiTheme="majorHAnsi" w:hAnsiTheme="majorHAnsi"/>
                <w:vertAlign w:val="superscript"/>
              </w:rPr>
              <w:t>th</w:t>
            </w:r>
            <w:r w:rsidR="00F5383F">
              <w:rPr>
                <w:rFonts w:asciiTheme="majorHAnsi" w:hAnsiTheme="majorHAnsi"/>
              </w:rPr>
              <w:t xml:space="preserve"> </w:t>
            </w:r>
            <w:r w:rsidR="00F5383F" w:rsidRPr="004F2D0E">
              <w:rPr>
                <w:rFonts w:asciiTheme="majorHAnsi" w:hAnsiTheme="majorHAnsi"/>
              </w:rPr>
              <w:t>forestry training</w:t>
            </w:r>
            <w:r w:rsidR="00F5383F">
              <w:rPr>
                <w:rFonts w:asciiTheme="majorHAnsi" w:hAnsiTheme="majorHAnsi"/>
              </w:rPr>
              <w:t>) was conducted in September 2017</w:t>
            </w:r>
            <w:r w:rsidR="009E7A92">
              <w:rPr>
                <w:rFonts w:asciiTheme="majorHAnsi" w:hAnsiTheme="majorHAnsi"/>
              </w:rPr>
              <w:t xml:space="preserve"> </w:t>
            </w:r>
            <w:ins w:id="69" w:author="Ami Rahmawati" w:date="2018-02-20T11:15:00Z">
              <w:r>
                <w:rPr>
                  <w:rFonts w:asciiTheme="majorHAnsi" w:hAnsiTheme="majorHAnsi"/>
                </w:rPr>
                <w:t xml:space="preserve">and </w:t>
              </w:r>
            </w:ins>
            <w:ins w:id="70" w:author="Ami Rahmawati" w:date="2018-02-20T11:16:00Z">
              <w:r>
                <w:rPr>
                  <w:rFonts w:asciiTheme="majorHAnsi" w:hAnsiTheme="majorHAnsi"/>
                </w:rPr>
                <w:t>the 5</w:t>
              </w:r>
              <w:r w:rsidRPr="00961F7A">
                <w:rPr>
                  <w:rFonts w:asciiTheme="majorHAnsi" w:hAnsiTheme="majorHAnsi"/>
                  <w:vertAlign w:val="superscript"/>
                  <w:rPrChange w:id="71" w:author="Ami Rahmawati" w:date="2018-02-20T11:16:00Z">
                    <w:rPr>
                      <w:rFonts w:asciiTheme="majorHAnsi" w:hAnsiTheme="majorHAnsi"/>
                    </w:rPr>
                  </w:rPrChange>
                </w:rPr>
                <w:t>th</w:t>
              </w:r>
              <w:r>
                <w:rPr>
                  <w:rFonts w:asciiTheme="majorHAnsi" w:hAnsiTheme="majorHAnsi"/>
                </w:rPr>
                <w:t xml:space="preserve"> environmental training was conducted in November 2017</w:t>
              </w:r>
            </w:ins>
          </w:p>
          <w:p w:rsidR="00D56C7F" w:rsidRPr="005060CA" w:rsidRDefault="005060CA" w:rsidP="004F2D0E">
            <w:pPr>
              <w:pStyle w:val="ListParagraph"/>
              <w:numPr>
                <w:ilvl w:val="0"/>
                <w:numId w:val="25"/>
              </w:numPr>
              <w:ind w:left="344" w:hanging="270"/>
              <w:jc w:val="both"/>
              <w:rPr>
                <w:ins w:id="72" w:author="Ami Rahmawati" w:date="2019-05-10T10:42:00Z"/>
                <w:rFonts w:asciiTheme="majorHAnsi" w:hAnsiTheme="majorHAnsi"/>
                <w:rPrChange w:id="73" w:author="Ami Rahmawati" w:date="2019-05-10T10:44:00Z">
                  <w:rPr>
                    <w:ins w:id="74" w:author="Ami Rahmawati" w:date="2019-05-10T10:42:00Z"/>
                  </w:rPr>
                </w:rPrChange>
              </w:rPr>
            </w:pPr>
            <w:ins w:id="75" w:author="Ami Rahmawati" w:date="2019-05-10T10:43:00Z">
              <w:r>
                <w:rPr>
                  <w:rFonts w:asciiTheme="majorHAnsi" w:hAnsiTheme="majorHAnsi"/>
                </w:rPr>
                <w:t xml:space="preserve">3 </w:t>
              </w:r>
            </w:ins>
            <w:ins w:id="76" w:author="Ami Rahmawati" w:date="2018-08-01T13:38:00Z">
              <w:r>
                <w:rPr>
                  <w:rFonts w:asciiTheme="majorHAnsi" w:hAnsiTheme="majorHAnsi"/>
                </w:rPr>
                <w:t>t</w:t>
              </w:r>
              <w:r w:rsidR="00D56C7F">
                <w:rPr>
                  <w:rFonts w:asciiTheme="majorHAnsi" w:hAnsiTheme="majorHAnsi"/>
                </w:rPr>
                <w:t>raining</w:t>
              </w:r>
            </w:ins>
            <w:ins w:id="77" w:author="Ami Rahmawati" w:date="2019-05-10T10:43:00Z">
              <w:r>
                <w:rPr>
                  <w:rFonts w:asciiTheme="majorHAnsi" w:hAnsiTheme="majorHAnsi"/>
                </w:rPr>
                <w:t xml:space="preserve">s were organized in 2018, namely </w:t>
              </w:r>
            </w:ins>
            <w:ins w:id="78" w:author="Ami Rahmawati" w:date="2019-05-10T10:44:00Z">
              <w:r>
                <w:rPr>
                  <w:rFonts w:asciiTheme="majorHAnsi" w:hAnsiTheme="majorHAnsi"/>
                </w:rPr>
                <w:t xml:space="preserve">training on </w:t>
              </w:r>
            </w:ins>
            <w:ins w:id="79" w:author="Ami Rahmawati" w:date="2018-08-01T13:38:00Z">
              <w:r w:rsidR="00D56C7F">
                <w:rPr>
                  <w:rFonts w:asciiTheme="majorHAnsi" w:hAnsiTheme="majorHAnsi"/>
                </w:rPr>
                <w:t>water issues was conducted in India on 19 – 23 February 2018</w:t>
              </w:r>
            </w:ins>
            <w:ins w:id="80" w:author="Ami Rahmawati" w:date="2019-05-10T10:44:00Z">
              <w:r>
                <w:rPr>
                  <w:rFonts w:asciiTheme="majorHAnsi" w:hAnsiTheme="majorHAnsi"/>
                </w:rPr>
                <w:t>, the 5</w:t>
              </w:r>
              <w:r w:rsidRPr="007D08FE">
                <w:rPr>
                  <w:rFonts w:asciiTheme="majorHAnsi" w:hAnsiTheme="majorHAnsi"/>
                  <w:vertAlign w:val="superscript"/>
                </w:rPr>
                <w:t>th</w:t>
              </w:r>
              <w:r>
                <w:rPr>
                  <w:rFonts w:asciiTheme="majorHAnsi" w:hAnsiTheme="majorHAnsi"/>
                </w:rPr>
                <w:t xml:space="preserve"> forestry training was conducted in Jakarta on 24 – 28 September 2018 and training on introduction on environmental audit was held in India in November 2018. </w:t>
              </w:r>
            </w:ins>
          </w:p>
          <w:p w:rsidR="00D56C7F" w:rsidRDefault="00D56C7F">
            <w:pPr>
              <w:pStyle w:val="ListParagraph"/>
              <w:ind w:left="344"/>
              <w:jc w:val="both"/>
              <w:rPr>
                <w:rFonts w:asciiTheme="majorHAnsi" w:hAnsiTheme="majorHAnsi"/>
              </w:rPr>
              <w:pPrChange w:id="81" w:author="Ami Rahmawati" w:date="2018-08-01T13:38:00Z">
                <w:pPr>
                  <w:pStyle w:val="ListParagraph"/>
                  <w:numPr>
                    <w:numId w:val="25"/>
                  </w:numPr>
                  <w:ind w:left="344" w:hanging="270"/>
                  <w:jc w:val="both"/>
                </w:pPr>
              </w:pPrChange>
            </w:pPr>
          </w:p>
          <w:p w:rsidR="00297F05" w:rsidRPr="009E7A92" w:rsidRDefault="00297F05" w:rsidP="009E7A92">
            <w:pPr>
              <w:pStyle w:val="ListParagraph"/>
              <w:jc w:val="both"/>
              <w:rPr>
                <w:rFonts w:asciiTheme="majorHAnsi" w:hAnsiTheme="majorHAnsi"/>
              </w:rPr>
            </w:pPr>
          </w:p>
          <w:p w:rsidR="00297F05" w:rsidRPr="0080569F" w:rsidRDefault="00297F05" w:rsidP="004D683E">
            <w:pPr>
              <w:jc w:val="both"/>
              <w:rPr>
                <w:rFonts w:asciiTheme="majorHAnsi" w:hAnsiTheme="majorHAnsi"/>
                <w:u w:val="single"/>
              </w:rPr>
            </w:pPr>
            <w:r>
              <w:rPr>
                <w:rFonts w:asciiTheme="majorHAnsi" w:hAnsiTheme="majorHAnsi"/>
                <w:u w:val="single"/>
              </w:rPr>
              <w:t>Action items/Key next items</w:t>
            </w:r>
          </w:p>
          <w:p w:rsidR="00297F05" w:rsidDel="00961F7A" w:rsidRDefault="00297F05" w:rsidP="009E7A92">
            <w:pPr>
              <w:pStyle w:val="ListParagraph"/>
              <w:numPr>
                <w:ilvl w:val="0"/>
                <w:numId w:val="25"/>
              </w:numPr>
              <w:ind w:left="344" w:hanging="270"/>
              <w:jc w:val="both"/>
              <w:rPr>
                <w:del w:id="82" w:author="Ami Rahmawati" w:date="2018-02-20T11:16:00Z"/>
                <w:rFonts w:asciiTheme="majorHAnsi" w:hAnsiTheme="majorHAnsi"/>
              </w:rPr>
            </w:pPr>
            <w:del w:id="83" w:author="Ami Rahmawati" w:date="2018-02-20T11:16:00Z">
              <w:r w:rsidRPr="00CB7DB3" w:rsidDel="00961F7A">
                <w:rPr>
                  <w:rFonts w:asciiTheme="majorHAnsi" w:hAnsiTheme="majorHAnsi"/>
                </w:rPr>
                <w:delText xml:space="preserve">The next </w:delText>
              </w:r>
              <w:r w:rsidR="00F5383F" w:rsidDel="00961F7A">
                <w:rPr>
                  <w:rFonts w:asciiTheme="majorHAnsi" w:hAnsiTheme="majorHAnsi"/>
                </w:rPr>
                <w:delText>5</w:delText>
              </w:r>
              <w:r w:rsidR="00F5383F" w:rsidRPr="00F5383F" w:rsidDel="00961F7A">
                <w:rPr>
                  <w:rFonts w:asciiTheme="majorHAnsi" w:hAnsiTheme="majorHAnsi"/>
                  <w:vertAlign w:val="superscript"/>
                </w:rPr>
                <w:delText>th</w:delText>
              </w:r>
              <w:r w:rsidR="00F5383F" w:rsidDel="00961F7A">
                <w:rPr>
                  <w:rFonts w:asciiTheme="majorHAnsi" w:hAnsiTheme="majorHAnsi"/>
                </w:rPr>
                <w:delText xml:space="preserve"> environmental training will be conducted in December 2017 in Jaipur, India</w:delText>
              </w:r>
            </w:del>
          </w:p>
          <w:p w:rsidR="00D56C7F" w:rsidRDefault="00D56C7F" w:rsidP="009E7A92">
            <w:pPr>
              <w:pStyle w:val="ListParagraph"/>
              <w:numPr>
                <w:ilvl w:val="0"/>
                <w:numId w:val="25"/>
              </w:numPr>
              <w:ind w:left="344" w:hanging="270"/>
              <w:jc w:val="both"/>
              <w:rPr>
                <w:ins w:id="84" w:author="Ami Rahmawati" w:date="2018-08-01T13:39:00Z"/>
                <w:rFonts w:asciiTheme="majorHAnsi" w:hAnsiTheme="majorHAnsi"/>
              </w:rPr>
            </w:pPr>
            <w:ins w:id="85" w:author="Ami Rahmawati" w:date="2018-08-01T13:38:00Z">
              <w:r>
                <w:rPr>
                  <w:rFonts w:asciiTheme="majorHAnsi" w:hAnsiTheme="majorHAnsi"/>
                </w:rPr>
                <w:t xml:space="preserve">The </w:t>
              </w:r>
              <w:r w:rsidR="005060CA">
                <w:rPr>
                  <w:rFonts w:asciiTheme="majorHAnsi" w:hAnsiTheme="majorHAnsi"/>
                </w:rPr>
                <w:t>6</w:t>
              </w:r>
              <w:r w:rsidRPr="00D56C7F">
                <w:rPr>
                  <w:rFonts w:asciiTheme="majorHAnsi" w:hAnsiTheme="majorHAnsi"/>
                  <w:vertAlign w:val="superscript"/>
                  <w:rPrChange w:id="86" w:author="Ami Rahmawati" w:date="2018-08-01T13:39:00Z">
                    <w:rPr>
                      <w:rFonts w:asciiTheme="majorHAnsi" w:hAnsiTheme="majorHAnsi"/>
                    </w:rPr>
                  </w:rPrChange>
                </w:rPr>
                <w:t>th</w:t>
              </w:r>
              <w:r>
                <w:rPr>
                  <w:rFonts w:asciiTheme="majorHAnsi" w:hAnsiTheme="majorHAnsi"/>
                </w:rPr>
                <w:t xml:space="preserve"> </w:t>
              </w:r>
            </w:ins>
            <w:ins w:id="87" w:author="Ami Rahmawati" w:date="2018-08-01T13:39:00Z">
              <w:r>
                <w:rPr>
                  <w:rFonts w:asciiTheme="majorHAnsi" w:hAnsiTheme="majorHAnsi"/>
                </w:rPr>
                <w:t>forestry training w</w:t>
              </w:r>
              <w:r w:rsidR="005060CA">
                <w:rPr>
                  <w:rFonts w:asciiTheme="majorHAnsi" w:hAnsiTheme="majorHAnsi"/>
                </w:rPr>
                <w:t xml:space="preserve">ill be conducted in Jakarta </w:t>
              </w:r>
            </w:ins>
            <w:ins w:id="88" w:author="Ami Rahmawati" w:date="2019-05-10T10:44:00Z">
              <w:r w:rsidR="005060CA">
                <w:rPr>
                  <w:rFonts w:asciiTheme="majorHAnsi" w:hAnsiTheme="majorHAnsi"/>
                </w:rPr>
                <w:t>in</w:t>
              </w:r>
            </w:ins>
            <w:ins w:id="89" w:author="Ami Rahmawati" w:date="2018-08-01T13:39:00Z">
              <w:r>
                <w:rPr>
                  <w:rFonts w:asciiTheme="majorHAnsi" w:hAnsiTheme="majorHAnsi"/>
                </w:rPr>
                <w:t xml:space="preserve"> </w:t>
              </w:r>
              <w:r w:rsidR="005E269A">
                <w:rPr>
                  <w:rFonts w:asciiTheme="majorHAnsi" w:hAnsiTheme="majorHAnsi"/>
                </w:rPr>
                <w:t>S</w:t>
              </w:r>
              <w:r>
                <w:rPr>
                  <w:rFonts w:asciiTheme="majorHAnsi" w:hAnsiTheme="majorHAnsi"/>
                </w:rPr>
                <w:t>e</w:t>
              </w:r>
            </w:ins>
            <w:ins w:id="90" w:author="Ami Rahmawati" w:date="2018-08-02T15:25:00Z">
              <w:r w:rsidR="005E269A">
                <w:rPr>
                  <w:rFonts w:asciiTheme="majorHAnsi" w:hAnsiTheme="majorHAnsi"/>
                </w:rPr>
                <w:t>p</w:t>
              </w:r>
            </w:ins>
            <w:ins w:id="91" w:author="Ami Rahmawati" w:date="2018-08-01T13:39:00Z">
              <w:r>
                <w:rPr>
                  <w:rFonts w:asciiTheme="majorHAnsi" w:hAnsiTheme="majorHAnsi"/>
                </w:rPr>
                <w:t xml:space="preserve">tember </w:t>
              </w:r>
            </w:ins>
            <w:ins w:id="92" w:author="Ami Rahmawati" w:date="2019-05-10T10:45:00Z">
              <w:r w:rsidR="005060CA">
                <w:rPr>
                  <w:rFonts w:asciiTheme="majorHAnsi" w:hAnsiTheme="majorHAnsi"/>
                </w:rPr>
                <w:t>2019</w:t>
              </w:r>
            </w:ins>
          </w:p>
          <w:p w:rsidR="00F5383F" w:rsidRPr="005060CA" w:rsidDel="00716CA2" w:rsidRDefault="00D56C7F" w:rsidP="004F2D0E">
            <w:pPr>
              <w:pStyle w:val="ListParagraph"/>
              <w:numPr>
                <w:ilvl w:val="0"/>
                <w:numId w:val="25"/>
              </w:numPr>
              <w:ind w:left="344" w:hanging="270"/>
              <w:jc w:val="both"/>
              <w:rPr>
                <w:del w:id="93" w:author="Ami Rahmawati" w:date="2018-08-01T13:44:00Z"/>
                <w:rFonts w:asciiTheme="majorHAnsi" w:hAnsiTheme="majorHAnsi"/>
                <w:rPrChange w:id="94" w:author="Ami Rahmawati" w:date="2019-05-10T10:46:00Z">
                  <w:rPr>
                    <w:del w:id="95" w:author="Ami Rahmawati" w:date="2018-08-01T13:44:00Z"/>
                  </w:rPr>
                </w:rPrChange>
              </w:rPr>
            </w:pPr>
            <w:ins w:id="96" w:author="Ami Rahmawati" w:date="2018-08-01T13:39:00Z">
              <w:r>
                <w:rPr>
                  <w:rFonts w:asciiTheme="majorHAnsi" w:hAnsiTheme="majorHAnsi"/>
                </w:rPr>
                <w:t xml:space="preserve">The </w:t>
              </w:r>
            </w:ins>
            <w:ins w:id="97" w:author="Ami Rahmawati" w:date="2019-05-10T10:45:00Z">
              <w:r w:rsidR="005060CA">
                <w:rPr>
                  <w:rFonts w:asciiTheme="majorHAnsi" w:hAnsiTheme="majorHAnsi"/>
                </w:rPr>
                <w:t>7</w:t>
              </w:r>
            </w:ins>
            <w:ins w:id="98" w:author="Ami Rahmawati" w:date="2018-08-01T13:39:00Z">
              <w:r w:rsidRPr="00D56C7F">
                <w:rPr>
                  <w:rFonts w:asciiTheme="majorHAnsi" w:hAnsiTheme="majorHAnsi"/>
                  <w:vertAlign w:val="superscript"/>
                  <w:rPrChange w:id="99" w:author="Ami Rahmawati" w:date="2018-08-01T13:39:00Z">
                    <w:rPr>
                      <w:rFonts w:asciiTheme="majorHAnsi" w:hAnsiTheme="majorHAnsi"/>
                    </w:rPr>
                  </w:rPrChange>
                </w:rPr>
                <w:t>th</w:t>
              </w:r>
              <w:r>
                <w:rPr>
                  <w:rFonts w:asciiTheme="majorHAnsi" w:hAnsiTheme="majorHAnsi"/>
                </w:rPr>
                <w:t xml:space="preserve"> </w:t>
              </w:r>
            </w:ins>
            <w:ins w:id="100" w:author="Ami Rahmawati" w:date="2018-08-01T13:42:00Z">
              <w:r w:rsidR="00716CA2">
                <w:rPr>
                  <w:rFonts w:asciiTheme="majorHAnsi" w:hAnsiTheme="majorHAnsi"/>
                </w:rPr>
                <w:t>environmental training will be con</w:t>
              </w:r>
              <w:r w:rsidR="005060CA">
                <w:rPr>
                  <w:rFonts w:asciiTheme="majorHAnsi" w:hAnsiTheme="majorHAnsi"/>
                </w:rPr>
                <w:t>ducted in India in November 2019</w:t>
              </w:r>
            </w:ins>
            <w:del w:id="101" w:author="Ami Rahmawati" w:date="2018-08-01T13:44:00Z">
              <w:r w:rsidR="00F5383F" w:rsidRPr="005060CA" w:rsidDel="00716CA2">
                <w:rPr>
                  <w:rFonts w:asciiTheme="majorHAnsi" w:hAnsiTheme="majorHAnsi"/>
                  <w:rPrChange w:id="102" w:author="Ami Rahmawati" w:date="2019-05-10T10:46:00Z">
                    <w:rPr/>
                  </w:rPrChange>
                </w:rPr>
                <w:delText>The other trainings will be organized in 2018 - 2019</w:delText>
              </w:r>
            </w:del>
          </w:p>
          <w:p w:rsidR="00297F05" w:rsidRPr="00CB7DB3" w:rsidRDefault="00297F05">
            <w:pPr>
              <w:pStyle w:val="ListParagraph"/>
              <w:pPrChange w:id="103" w:author="Ami Rahmawati" w:date="2019-05-10T10:46:00Z">
                <w:pPr>
                  <w:pStyle w:val="ListParagraph"/>
                  <w:ind w:left="344"/>
                  <w:jc w:val="both"/>
                </w:pPr>
              </w:pPrChange>
            </w:pPr>
          </w:p>
        </w:tc>
      </w:tr>
      <w:tr w:rsidR="00297F05" w:rsidRPr="007326AB" w:rsidTr="00F92C15">
        <w:trPr>
          <w:trHeight w:val="1766"/>
        </w:trPr>
        <w:tc>
          <w:tcPr>
            <w:tcW w:w="2227" w:type="dxa"/>
            <w:vMerge/>
            <w:vAlign w:val="center"/>
          </w:tcPr>
          <w:p w:rsidR="00297F05" w:rsidRPr="007326AB" w:rsidRDefault="00297F05" w:rsidP="00E62414">
            <w:pPr>
              <w:rPr>
                <w:rFonts w:asciiTheme="majorHAnsi" w:eastAsia="Calibri" w:hAnsiTheme="majorHAnsi"/>
                <w:spacing w:val="-2"/>
              </w:rPr>
            </w:pPr>
          </w:p>
        </w:tc>
        <w:tc>
          <w:tcPr>
            <w:tcW w:w="3925" w:type="dxa"/>
            <w:vMerge/>
            <w:shd w:val="clear" w:color="auto" w:fill="auto"/>
            <w:vAlign w:val="center"/>
          </w:tcPr>
          <w:p w:rsidR="00297F05" w:rsidRDefault="00297F05" w:rsidP="006E4AD9">
            <w:pPr>
              <w:autoSpaceDE w:val="0"/>
              <w:autoSpaceDN w:val="0"/>
              <w:adjustRightInd w:val="0"/>
              <w:spacing w:line="240" w:lineRule="auto"/>
              <w:jc w:val="both"/>
              <w:rPr>
                <w:rFonts w:asciiTheme="majorHAnsi" w:hAnsiTheme="majorHAnsi"/>
              </w:rPr>
            </w:pPr>
          </w:p>
        </w:tc>
        <w:tc>
          <w:tcPr>
            <w:tcW w:w="4270" w:type="dxa"/>
            <w:shd w:val="clear" w:color="auto" w:fill="92D050"/>
            <w:vAlign w:val="center"/>
          </w:tcPr>
          <w:p w:rsidR="009E7A92" w:rsidRPr="00CB7DB3" w:rsidRDefault="009E7A92" w:rsidP="009E7A92">
            <w:pPr>
              <w:pStyle w:val="ListParagraph"/>
              <w:numPr>
                <w:ilvl w:val="0"/>
                <w:numId w:val="20"/>
              </w:numPr>
              <w:ind w:left="204" w:hanging="180"/>
              <w:jc w:val="both"/>
              <w:rPr>
                <w:rFonts w:asciiTheme="majorHAnsi" w:hAnsiTheme="majorHAnsi"/>
              </w:rPr>
            </w:pPr>
            <w:r>
              <w:rPr>
                <w:rFonts w:asciiTheme="majorHAnsi" w:hAnsiTheme="majorHAnsi"/>
              </w:rPr>
              <w:t>At</w:t>
            </w:r>
            <w:r w:rsidR="001804DE">
              <w:rPr>
                <w:rFonts w:asciiTheme="majorHAnsi" w:hAnsiTheme="majorHAnsi"/>
              </w:rPr>
              <w:t xml:space="preserve"> </w:t>
            </w:r>
            <w:r>
              <w:rPr>
                <w:rFonts w:asciiTheme="majorHAnsi" w:hAnsiTheme="majorHAnsi"/>
              </w:rPr>
              <w:t>least 5 c</w:t>
            </w:r>
            <w:r w:rsidRPr="00CB7DB3">
              <w:rPr>
                <w:rFonts w:asciiTheme="majorHAnsi" w:hAnsiTheme="majorHAnsi"/>
              </w:rPr>
              <w:t xml:space="preserve">ountry paper </w:t>
            </w:r>
            <w:r>
              <w:rPr>
                <w:rFonts w:asciiTheme="majorHAnsi" w:hAnsiTheme="majorHAnsi"/>
              </w:rPr>
              <w:t>presentations</w:t>
            </w:r>
            <w:r w:rsidRPr="00CB7DB3">
              <w:rPr>
                <w:rFonts w:asciiTheme="majorHAnsi" w:hAnsiTheme="majorHAnsi"/>
              </w:rPr>
              <w:t xml:space="preserve"> on </w:t>
            </w:r>
            <w:r w:rsidR="001804DE">
              <w:rPr>
                <w:rFonts w:asciiTheme="majorHAnsi" w:hAnsiTheme="majorHAnsi"/>
              </w:rPr>
              <w:t xml:space="preserve">environmental auditing will be part of WGEA Assembly meeting </w:t>
            </w:r>
          </w:p>
          <w:p w:rsidR="00297F05" w:rsidRDefault="00297F05" w:rsidP="009E7A92">
            <w:pPr>
              <w:pStyle w:val="ListParagraph"/>
              <w:shd w:val="clear" w:color="auto" w:fill="92D050"/>
              <w:jc w:val="both"/>
              <w:rPr>
                <w:rFonts w:asciiTheme="majorHAnsi" w:hAnsiTheme="majorHAnsi"/>
              </w:rPr>
            </w:pPr>
          </w:p>
        </w:tc>
        <w:tc>
          <w:tcPr>
            <w:tcW w:w="4509" w:type="dxa"/>
            <w:shd w:val="clear" w:color="auto" w:fill="FFFFFF" w:themeFill="background1"/>
            <w:vAlign w:val="center"/>
          </w:tcPr>
          <w:p w:rsidR="009E7A92" w:rsidRDefault="009E7A92" w:rsidP="009E7A92">
            <w:pPr>
              <w:jc w:val="both"/>
              <w:rPr>
                <w:rFonts w:asciiTheme="majorHAnsi" w:hAnsiTheme="majorHAnsi"/>
                <w:u w:val="single"/>
              </w:rPr>
            </w:pPr>
            <w:r w:rsidRPr="0080569F">
              <w:rPr>
                <w:rFonts w:asciiTheme="majorHAnsi" w:hAnsiTheme="majorHAnsi"/>
                <w:u w:val="single"/>
              </w:rPr>
              <w:t>Progress to date</w:t>
            </w:r>
          </w:p>
          <w:p w:rsidR="009E7A92" w:rsidRPr="009E7A92" w:rsidRDefault="0084343A" w:rsidP="001804DE">
            <w:pPr>
              <w:pStyle w:val="ListParagraph"/>
              <w:numPr>
                <w:ilvl w:val="0"/>
                <w:numId w:val="31"/>
              </w:numPr>
              <w:jc w:val="both"/>
              <w:rPr>
                <w:rFonts w:asciiTheme="majorHAnsi" w:hAnsiTheme="majorHAnsi"/>
              </w:rPr>
            </w:pPr>
            <w:ins w:id="104" w:author="Ami Rahmawati" w:date="2018-08-01T14:07:00Z">
              <w:r>
                <w:rPr>
                  <w:rFonts w:asciiTheme="majorHAnsi" w:hAnsiTheme="majorHAnsi"/>
                </w:rPr>
                <w:t>47 country paper presentations on environmental auditing were made at the 18</w:t>
              </w:r>
              <w:r w:rsidRPr="0084343A">
                <w:rPr>
                  <w:rFonts w:asciiTheme="majorHAnsi" w:hAnsiTheme="majorHAnsi"/>
                  <w:vertAlign w:val="superscript"/>
                  <w:rPrChange w:id="105" w:author="Ami Rahmawati" w:date="2018-08-01T14:07:00Z">
                    <w:rPr>
                      <w:rFonts w:asciiTheme="majorHAnsi" w:hAnsiTheme="majorHAnsi"/>
                    </w:rPr>
                  </w:rPrChange>
                </w:rPr>
                <w:t>th</w:t>
              </w:r>
              <w:r>
                <w:rPr>
                  <w:rFonts w:asciiTheme="majorHAnsi" w:hAnsiTheme="majorHAnsi"/>
                </w:rPr>
                <w:t xml:space="preserve"> Assembly meeting in Bandung</w:t>
              </w:r>
            </w:ins>
          </w:p>
          <w:p w:rsidR="009E7A92" w:rsidRPr="0080569F" w:rsidRDefault="009E7A92" w:rsidP="009E7A92">
            <w:pPr>
              <w:jc w:val="both"/>
              <w:rPr>
                <w:rFonts w:asciiTheme="majorHAnsi" w:hAnsiTheme="majorHAnsi"/>
                <w:u w:val="single"/>
              </w:rPr>
            </w:pPr>
            <w:r>
              <w:rPr>
                <w:rFonts w:asciiTheme="majorHAnsi" w:hAnsiTheme="majorHAnsi"/>
                <w:u w:val="single"/>
              </w:rPr>
              <w:t>Action items/Key next items</w:t>
            </w:r>
          </w:p>
          <w:p w:rsidR="00297F05" w:rsidRPr="009E7A92" w:rsidRDefault="009E7A92" w:rsidP="001804DE">
            <w:pPr>
              <w:pStyle w:val="ListParagraph"/>
              <w:numPr>
                <w:ilvl w:val="0"/>
                <w:numId w:val="18"/>
              </w:numPr>
              <w:ind w:left="344" w:hanging="270"/>
              <w:jc w:val="both"/>
              <w:rPr>
                <w:rFonts w:asciiTheme="majorHAnsi" w:hAnsiTheme="majorHAnsi"/>
                <w:u w:val="single"/>
              </w:rPr>
            </w:pPr>
            <w:r>
              <w:rPr>
                <w:rFonts w:asciiTheme="majorHAnsi" w:hAnsiTheme="majorHAnsi"/>
              </w:rPr>
              <w:t>Next</w:t>
            </w:r>
            <w:r w:rsidRPr="009E7A92">
              <w:rPr>
                <w:rFonts w:asciiTheme="majorHAnsi" w:hAnsiTheme="majorHAnsi"/>
              </w:rPr>
              <w:t xml:space="preserve"> </w:t>
            </w:r>
            <w:r w:rsidR="001804DE">
              <w:rPr>
                <w:rFonts w:asciiTheme="majorHAnsi" w:hAnsiTheme="majorHAnsi"/>
              </w:rPr>
              <w:t xml:space="preserve">Assembly </w:t>
            </w:r>
            <w:r w:rsidRPr="009E7A92">
              <w:rPr>
                <w:rFonts w:asciiTheme="majorHAnsi" w:hAnsiTheme="majorHAnsi"/>
              </w:rPr>
              <w:t xml:space="preserve">meeting </w:t>
            </w:r>
            <w:r w:rsidR="007250A7">
              <w:rPr>
                <w:rFonts w:asciiTheme="majorHAnsi" w:hAnsiTheme="majorHAnsi"/>
              </w:rPr>
              <w:t xml:space="preserve">to </w:t>
            </w:r>
            <w:r w:rsidR="003C2C4E">
              <w:rPr>
                <w:rFonts w:asciiTheme="majorHAnsi" w:hAnsiTheme="majorHAnsi"/>
              </w:rPr>
              <w:t xml:space="preserve">continue the current practice of </w:t>
            </w:r>
            <w:r w:rsidR="007250A7">
              <w:rPr>
                <w:rFonts w:asciiTheme="majorHAnsi" w:hAnsiTheme="majorHAnsi"/>
              </w:rPr>
              <w:t>country paper presentations.</w:t>
            </w:r>
          </w:p>
        </w:tc>
      </w:tr>
      <w:tr w:rsidR="00466305" w:rsidRPr="007326AB" w:rsidTr="00F92C15">
        <w:trPr>
          <w:trHeight w:val="1766"/>
        </w:trPr>
        <w:tc>
          <w:tcPr>
            <w:tcW w:w="2227" w:type="dxa"/>
            <w:vAlign w:val="center"/>
          </w:tcPr>
          <w:p w:rsidR="00466305" w:rsidRPr="007326AB" w:rsidRDefault="00466305" w:rsidP="00E62414">
            <w:pPr>
              <w:rPr>
                <w:rFonts w:asciiTheme="majorHAnsi" w:eastAsia="Calibri" w:hAnsiTheme="majorHAnsi"/>
                <w:spacing w:val="-2"/>
              </w:rPr>
            </w:pPr>
          </w:p>
        </w:tc>
        <w:tc>
          <w:tcPr>
            <w:tcW w:w="3925" w:type="dxa"/>
            <w:shd w:val="clear" w:color="auto" w:fill="auto"/>
            <w:vAlign w:val="center"/>
          </w:tcPr>
          <w:p w:rsidR="00466305" w:rsidRDefault="00466305" w:rsidP="006E4AD9">
            <w:pPr>
              <w:autoSpaceDE w:val="0"/>
              <w:autoSpaceDN w:val="0"/>
              <w:adjustRightInd w:val="0"/>
              <w:spacing w:line="240" w:lineRule="auto"/>
              <w:jc w:val="both"/>
              <w:rPr>
                <w:rFonts w:asciiTheme="majorHAnsi" w:hAnsiTheme="majorHAnsi"/>
              </w:rPr>
            </w:pPr>
          </w:p>
        </w:tc>
        <w:tc>
          <w:tcPr>
            <w:tcW w:w="4270" w:type="dxa"/>
            <w:shd w:val="clear" w:color="auto" w:fill="92D050"/>
            <w:vAlign w:val="center"/>
          </w:tcPr>
          <w:p w:rsidR="00466305" w:rsidRDefault="002C68C1" w:rsidP="002C68C1">
            <w:pPr>
              <w:pStyle w:val="ListParagraph"/>
              <w:numPr>
                <w:ilvl w:val="0"/>
                <w:numId w:val="20"/>
              </w:numPr>
              <w:ind w:left="204" w:hanging="180"/>
              <w:jc w:val="both"/>
              <w:rPr>
                <w:rFonts w:asciiTheme="majorHAnsi" w:hAnsiTheme="majorHAnsi"/>
              </w:rPr>
            </w:pPr>
            <w:r>
              <w:rPr>
                <w:rFonts w:asciiTheme="majorHAnsi" w:hAnsiTheme="majorHAnsi"/>
              </w:rPr>
              <w:t xml:space="preserve">1 report of the survey on environmental auditing will be published </w:t>
            </w:r>
          </w:p>
        </w:tc>
        <w:tc>
          <w:tcPr>
            <w:tcW w:w="4509" w:type="dxa"/>
            <w:shd w:val="clear" w:color="auto" w:fill="FFFFFF" w:themeFill="background1"/>
            <w:vAlign w:val="center"/>
          </w:tcPr>
          <w:p w:rsidR="00466305" w:rsidDel="005060CA" w:rsidRDefault="002C68C1" w:rsidP="009E7A92">
            <w:pPr>
              <w:jc w:val="both"/>
              <w:rPr>
                <w:del w:id="106" w:author="Ami Rahmawati" w:date="2019-05-10T10:46:00Z"/>
                <w:rFonts w:asciiTheme="majorHAnsi" w:hAnsiTheme="majorHAnsi"/>
              </w:rPr>
            </w:pPr>
            <w:r w:rsidRPr="002C68C1">
              <w:rPr>
                <w:rFonts w:asciiTheme="majorHAnsi" w:hAnsiTheme="majorHAnsi"/>
                <w:rPrChange w:id="107" w:author="Ami Rahmawati" w:date="2018-02-21T10:10:00Z">
                  <w:rPr>
                    <w:rFonts w:asciiTheme="majorHAnsi" w:hAnsiTheme="majorHAnsi"/>
                    <w:u w:val="single"/>
                  </w:rPr>
                </w:rPrChange>
              </w:rPr>
              <w:t>Progress to dat</w:t>
            </w:r>
            <w:r w:rsidR="00716CA2" w:rsidRPr="00716CA2">
              <w:rPr>
                <w:rFonts w:asciiTheme="majorHAnsi" w:hAnsiTheme="majorHAnsi"/>
              </w:rPr>
              <w:t>e</w:t>
            </w:r>
          </w:p>
          <w:p w:rsidR="002C68C1" w:rsidRPr="005060CA" w:rsidRDefault="002C68C1">
            <w:pPr>
              <w:jc w:val="both"/>
              <w:rPr>
                <w:ins w:id="108" w:author="Ami Rahmawati" w:date="2018-08-01T13:49:00Z"/>
                <w:rFonts w:asciiTheme="majorHAnsi" w:hAnsiTheme="majorHAnsi"/>
                <w:rPrChange w:id="109" w:author="Ami Rahmawati" w:date="2019-05-10T10:46:00Z">
                  <w:rPr>
                    <w:ins w:id="110" w:author="Ami Rahmawati" w:date="2018-08-01T13:49:00Z"/>
                  </w:rPr>
                </w:rPrChange>
              </w:rPr>
              <w:pPrChange w:id="111" w:author="Ami Rahmawati" w:date="2019-05-10T10:46:00Z">
                <w:pPr>
                  <w:pStyle w:val="ListParagraph"/>
                  <w:numPr>
                    <w:numId w:val="32"/>
                  </w:numPr>
                  <w:ind w:hanging="360"/>
                  <w:jc w:val="both"/>
                </w:pPr>
              </w:pPrChange>
            </w:pPr>
            <w:del w:id="112" w:author="Ami Rahmawati" w:date="2018-08-01T13:48:00Z">
              <w:r w:rsidRPr="005060CA" w:rsidDel="00FE3CE8">
                <w:rPr>
                  <w:rFonts w:asciiTheme="majorHAnsi" w:hAnsiTheme="majorHAnsi"/>
                  <w:rPrChange w:id="113" w:author="Ami Rahmawati" w:date="2019-05-10T10:46:00Z">
                    <w:rPr/>
                  </w:rPrChange>
                </w:rPr>
                <w:delText>the survey is currently on translation process into Spanish, Arabic, German and Frenc</w:delText>
              </w:r>
              <w:r w:rsidR="00716CA2" w:rsidRPr="005060CA" w:rsidDel="00FE3CE8">
                <w:rPr>
                  <w:rFonts w:asciiTheme="majorHAnsi" w:hAnsiTheme="majorHAnsi"/>
                  <w:rPrChange w:id="114" w:author="Ami Rahmawati" w:date="2019-05-10T10:46:00Z">
                    <w:rPr/>
                  </w:rPrChange>
                </w:rPr>
                <w:delText>h</w:delText>
              </w:r>
            </w:del>
          </w:p>
          <w:p w:rsidR="00FE3CE8" w:rsidRPr="00716CA2" w:rsidRDefault="005060CA" w:rsidP="00716CA2">
            <w:pPr>
              <w:pStyle w:val="ListParagraph"/>
              <w:numPr>
                <w:ilvl w:val="0"/>
                <w:numId w:val="32"/>
              </w:numPr>
              <w:jc w:val="both"/>
              <w:rPr>
                <w:rFonts w:asciiTheme="majorHAnsi" w:hAnsiTheme="majorHAnsi"/>
              </w:rPr>
            </w:pPr>
            <w:ins w:id="115" w:author="Ami Rahmawati" w:date="2018-08-01T13:49:00Z">
              <w:r>
                <w:rPr>
                  <w:rFonts w:asciiTheme="majorHAnsi" w:hAnsiTheme="majorHAnsi"/>
                </w:rPr>
                <w:t>Finalization of the survey report</w:t>
              </w:r>
              <w:r w:rsidR="00FE3CE8">
                <w:rPr>
                  <w:rFonts w:asciiTheme="majorHAnsi" w:hAnsiTheme="majorHAnsi"/>
                </w:rPr>
                <w:t xml:space="preserve"> </w:t>
              </w:r>
            </w:ins>
          </w:p>
          <w:p w:rsidR="002C68C1" w:rsidRDefault="002C68C1" w:rsidP="002C68C1">
            <w:pPr>
              <w:jc w:val="both"/>
              <w:rPr>
                <w:rFonts w:asciiTheme="majorHAnsi" w:hAnsiTheme="majorHAnsi"/>
                <w:u w:val="single"/>
              </w:rPr>
            </w:pPr>
            <w:r>
              <w:rPr>
                <w:rFonts w:asciiTheme="majorHAnsi" w:hAnsiTheme="majorHAnsi"/>
                <w:u w:val="single"/>
              </w:rPr>
              <w:t>Action items/Key next items</w:t>
            </w:r>
          </w:p>
          <w:p w:rsidR="002C68C1" w:rsidRPr="005060CA" w:rsidRDefault="002C68C1" w:rsidP="00716CA2">
            <w:pPr>
              <w:pStyle w:val="ListParagraph"/>
              <w:numPr>
                <w:ilvl w:val="0"/>
                <w:numId w:val="32"/>
              </w:numPr>
              <w:jc w:val="both"/>
              <w:rPr>
                <w:rFonts w:asciiTheme="majorHAnsi" w:hAnsiTheme="majorHAnsi"/>
                <w:rPrChange w:id="116" w:author="Ami Rahmawati" w:date="2019-05-10T10:47:00Z">
                  <w:rPr/>
                </w:rPrChange>
              </w:rPr>
            </w:pPr>
            <w:del w:id="117" w:author="Ami Rahmawati" w:date="2018-08-01T13:49:00Z">
              <w:r w:rsidRPr="005060CA" w:rsidDel="00FE3CE8">
                <w:rPr>
                  <w:rFonts w:asciiTheme="majorHAnsi" w:hAnsiTheme="majorHAnsi"/>
                  <w:rPrChange w:id="118" w:author="Ami Rahmawati" w:date="2019-05-10T10:47:00Z">
                    <w:rPr>
                      <w:rFonts w:asciiTheme="majorHAnsi" w:hAnsiTheme="majorHAnsi"/>
                      <w:u w:val="single"/>
                    </w:rPr>
                  </w:rPrChange>
                </w:rPr>
                <w:delText>The survey will be launched by March 2018</w:delText>
              </w:r>
            </w:del>
            <w:ins w:id="119" w:author="Ami Rahmawati" w:date="2019-05-10T10:47:00Z">
              <w:r w:rsidR="005060CA" w:rsidRPr="005060CA">
                <w:rPr>
                  <w:rFonts w:asciiTheme="majorHAnsi" w:hAnsiTheme="majorHAnsi"/>
                  <w:rPrChange w:id="120" w:author="Ami Rahmawati" w:date="2019-05-10T10:47:00Z">
                    <w:rPr>
                      <w:rFonts w:asciiTheme="majorHAnsi" w:hAnsiTheme="majorHAnsi"/>
                      <w:u w:val="single"/>
                    </w:rPr>
                  </w:rPrChange>
                </w:rPr>
                <w:t xml:space="preserve">Publishing the survey report at the WGEA Assembly meeting </w:t>
              </w:r>
            </w:ins>
            <w:ins w:id="121" w:author="Ami Rahmawati" w:date="2018-08-01T13:49:00Z">
              <w:r w:rsidR="00FE3CE8" w:rsidRPr="005060CA">
                <w:rPr>
                  <w:rFonts w:asciiTheme="majorHAnsi" w:hAnsiTheme="majorHAnsi"/>
                  <w:rPrChange w:id="122" w:author="Ami Rahmawati" w:date="2019-05-10T10:47:00Z">
                    <w:rPr>
                      <w:rFonts w:asciiTheme="majorHAnsi" w:hAnsiTheme="majorHAnsi"/>
                      <w:u w:val="single"/>
                    </w:rPr>
                  </w:rPrChange>
                </w:rPr>
                <w:t xml:space="preserve"> </w:t>
              </w:r>
            </w:ins>
          </w:p>
          <w:p w:rsidR="002C68C1" w:rsidRPr="002C68C1" w:rsidRDefault="002C68C1" w:rsidP="009E7A92">
            <w:pPr>
              <w:jc w:val="both"/>
              <w:rPr>
                <w:rFonts w:asciiTheme="majorHAnsi" w:hAnsiTheme="majorHAnsi"/>
                <w:rPrChange w:id="123" w:author="Ami Rahmawati" w:date="2018-02-21T10:10:00Z">
                  <w:rPr>
                    <w:rFonts w:asciiTheme="majorHAnsi" w:hAnsiTheme="majorHAnsi"/>
                    <w:u w:val="single"/>
                  </w:rPr>
                </w:rPrChange>
              </w:rPr>
            </w:pPr>
          </w:p>
        </w:tc>
      </w:tr>
      <w:tr w:rsidR="002C68C1" w:rsidRPr="007326AB" w:rsidTr="00F92C15">
        <w:trPr>
          <w:trHeight w:val="1766"/>
        </w:trPr>
        <w:tc>
          <w:tcPr>
            <w:tcW w:w="2227" w:type="dxa"/>
            <w:vAlign w:val="center"/>
          </w:tcPr>
          <w:p w:rsidR="002C68C1" w:rsidRPr="007326AB" w:rsidRDefault="002C68C1" w:rsidP="00E62414">
            <w:pPr>
              <w:rPr>
                <w:rFonts w:asciiTheme="majorHAnsi" w:eastAsia="Calibri" w:hAnsiTheme="majorHAnsi"/>
                <w:spacing w:val="-2"/>
              </w:rPr>
            </w:pPr>
          </w:p>
        </w:tc>
        <w:tc>
          <w:tcPr>
            <w:tcW w:w="3925" w:type="dxa"/>
            <w:shd w:val="clear" w:color="auto" w:fill="auto"/>
            <w:vAlign w:val="center"/>
          </w:tcPr>
          <w:p w:rsidR="002C68C1" w:rsidRDefault="002C68C1" w:rsidP="006E4AD9">
            <w:pPr>
              <w:autoSpaceDE w:val="0"/>
              <w:autoSpaceDN w:val="0"/>
              <w:adjustRightInd w:val="0"/>
              <w:spacing w:line="240" w:lineRule="auto"/>
              <w:jc w:val="both"/>
              <w:rPr>
                <w:rFonts w:asciiTheme="majorHAnsi" w:hAnsiTheme="majorHAnsi"/>
              </w:rPr>
            </w:pPr>
          </w:p>
        </w:tc>
        <w:tc>
          <w:tcPr>
            <w:tcW w:w="4270" w:type="dxa"/>
            <w:shd w:val="clear" w:color="auto" w:fill="92D050"/>
            <w:vAlign w:val="center"/>
          </w:tcPr>
          <w:p w:rsidR="002C68C1" w:rsidRDefault="002C68C1" w:rsidP="002C68C1">
            <w:pPr>
              <w:pStyle w:val="ListParagraph"/>
              <w:numPr>
                <w:ilvl w:val="0"/>
                <w:numId w:val="20"/>
              </w:numPr>
              <w:ind w:left="204" w:hanging="180"/>
              <w:jc w:val="both"/>
              <w:rPr>
                <w:rFonts w:asciiTheme="majorHAnsi" w:hAnsiTheme="majorHAnsi"/>
              </w:rPr>
            </w:pPr>
            <w:r>
              <w:rPr>
                <w:rFonts w:asciiTheme="majorHAnsi" w:hAnsiTheme="majorHAnsi"/>
              </w:rPr>
              <w:t>At least 10 out of 100 audit reports on environmental audit related to SDGs uploaded at the WGEA website</w:t>
            </w:r>
          </w:p>
        </w:tc>
        <w:tc>
          <w:tcPr>
            <w:tcW w:w="4509" w:type="dxa"/>
            <w:shd w:val="clear" w:color="auto" w:fill="FFFFFF" w:themeFill="background1"/>
            <w:vAlign w:val="center"/>
          </w:tcPr>
          <w:p w:rsidR="002C68C1" w:rsidRDefault="002C68C1" w:rsidP="002C68C1">
            <w:pPr>
              <w:jc w:val="both"/>
              <w:rPr>
                <w:rFonts w:asciiTheme="majorHAnsi" w:hAnsiTheme="majorHAnsi"/>
                <w:u w:val="single"/>
              </w:rPr>
            </w:pPr>
            <w:r w:rsidRPr="0080569F">
              <w:rPr>
                <w:rFonts w:asciiTheme="majorHAnsi" w:hAnsiTheme="majorHAnsi"/>
                <w:u w:val="single"/>
              </w:rPr>
              <w:t>Progress to date</w:t>
            </w:r>
          </w:p>
          <w:p w:rsidR="002C68C1" w:rsidDel="005060CA" w:rsidRDefault="002C68C1" w:rsidP="002C68C1">
            <w:pPr>
              <w:jc w:val="both"/>
              <w:rPr>
                <w:del w:id="124" w:author="Ami Rahmawati" w:date="2018-08-01T13:50:00Z"/>
                <w:rFonts w:asciiTheme="majorHAnsi" w:hAnsiTheme="majorHAnsi"/>
              </w:rPr>
            </w:pPr>
            <w:del w:id="125" w:author="Ami Rahmawati" w:date="2018-08-01T13:50:00Z">
              <w:r w:rsidRPr="002C68C1" w:rsidDel="00FE3CE8">
                <w:rPr>
                  <w:rFonts w:asciiTheme="majorHAnsi" w:hAnsiTheme="majorHAnsi"/>
                  <w:rPrChange w:id="126" w:author="Ami Rahmawati" w:date="2018-02-21T10:16:00Z">
                    <w:rPr/>
                  </w:rPrChange>
                </w:rPr>
                <w:delText>The audit report collection is still undergoing</w:delText>
              </w:r>
            </w:del>
            <w:ins w:id="127" w:author="Ami Rahmawati" w:date="2018-08-01T13:50:00Z">
              <w:r w:rsidR="0084343A">
                <w:rPr>
                  <w:rFonts w:asciiTheme="majorHAnsi" w:hAnsiTheme="majorHAnsi"/>
                </w:rPr>
                <w:t xml:space="preserve"> 45 out of 129 audit report on environmental audit related to SDGs have been uploaded at the WGEA website</w:t>
              </w:r>
            </w:ins>
          </w:p>
          <w:p w:rsidR="005060CA" w:rsidRPr="002C68C1" w:rsidRDefault="005060CA">
            <w:pPr>
              <w:pStyle w:val="ListParagraph"/>
              <w:numPr>
                <w:ilvl w:val="0"/>
                <w:numId w:val="32"/>
              </w:numPr>
              <w:jc w:val="both"/>
              <w:rPr>
                <w:ins w:id="128" w:author="Ami Rahmawati" w:date="2019-05-10T10:49:00Z"/>
                <w:rFonts w:asciiTheme="majorHAnsi" w:hAnsiTheme="majorHAnsi"/>
                <w:rPrChange w:id="129" w:author="Ami Rahmawati" w:date="2018-02-21T10:16:00Z">
                  <w:rPr>
                    <w:ins w:id="130" w:author="Ami Rahmawati" w:date="2019-05-10T10:49:00Z"/>
                  </w:rPr>
                </w:rPrChange>
              </w:rPr>
              <w:pPrChange w:id="131" w:author="Ami Rahmawati" w:date="2018-02-21T10:16:00Z">
                <w:pPr>
                  <w:pStyle w:val="ListParagraph"/>
                  <w:numPr>
                    <w:numId w:val="31"/>
                  </w:numPr>
                  <w:ind w:left="704" w:hanging="360"/>
                  <w:jc w:val="both"/>
                </w:pPr>
              </w:pPrChange>
            </w:pPr>
          </w:p>
          <w:p w:rsidR="002C68C1" w:rsidRDefault="002C68C1" w:rsidP="002C68C1">
            <w:pPr>
              <w:jc w:val="both"/>
              <w:rPr>
                <w:rFonts w:asciiTheme="majorHAnsi" w:hAnsiTheme="majorHAnsi"/>
                <w:u w:val="single"/>
              </w:rPr>
            </w:pPr>
            <w:r>
              <w:rPr>
                <w:rFonts w:asciiTheme="majorHAnsi" w:hAnsiTheme="majorHAnsi"/>
                <w:u w:val="single"/>
              </w:rPr>
              <w:t>Action items/Key next items</w:t>
            </w:r>
          </w:p>
          <w:p w:rsidR="002C68C1" w:rsidRPr="002C68C1" w:rsidDel="0084343A" w:rsidRDefault="002C68C1">
            <w:pPr>
              <w:pStyle w:val="ListParagraph"/>
              <w:numPr>
                <w:ilvl w:val="0"/>
                <w:numId w:val="32"/>
              </w:numPr>
              <w:jc w:val="both"/>
              <w:rPr>
                <w:del w:id="132" w:author="Ami Rahmawati" w:date="2018-08-01T14:06:00Z"/>
                <w:rFonts w:asciiTheme="majorHAnsi" w:hAnsiTheme="majorHAnsi"/>
                <w:u w:val="single"/>
                <w:rPrChange w:id="133" w:author="Ami Rahmawati" w:date="2018-02-21T10:16:00Z">
                  <w:rPr>
                    <w:del w:id="134" w:author="Ami Rahmawati" w:date="2018-08-01T14:06:00Z"/>
                  </w:rPr>
                </w:rPrChange>
              </w:rPr>
              <w:pPrChange w:id="135" w:author="Ami Rahmawati" w:date="2018-02-21T10:16:00Z">
                <w:pPr>
                  <w:jc w:val="both"/>
                </w:pPr>
              </w:pPrChange>
            </w:pPr>
            <w:del w:id="136" w:author="Ami Rahmawati" w:date="2018-08-01T14:06:00Z">
              <w:r w:rsidDel="0084343A">
                <w:rPr>
                  <w:rFonts w:asciiTheme="majorHAnsi" w:hAnsiTheme="majorHAnsi"/>
                  <w:u w:val="single"/>
                </w:rPr>
                <w:delText>Secretariat are carrying out relevant activities to call the audit report collection</w:delText>
              </w:r>
            </w:del>
          </w:p>
          <w:p w:rsidR="002C68C1" w:rsidRPr="002C68C1" w:rsidRDefault="0084343A">
            <w:pPr>
              <w:pStyle w:val="ListParagraph"/>
              <w:numPr>
                <w:ilvl w:val="0"/>
                <w:numId w:val="32"/>
              </w:numPr>
              <w:jc w:val="both"/>
              <w:rPr>
                <w:rFonts w:asciiTheme="majorHAnsi" w:hAnsiTheme="majorHAnsi"/>
              </w:rPr>
              <w:pPrChange w:id="137" w:author="Ami Rahmawati" w:date="2019-05-10T11:40:00Z">
                <w:pPr>
                  <w:jc w:val="both"/>
                </w:pPr>
              </w:pPrChange>
            </w:pPr>
            <w:ins w:id="138" w:author="Ami Rahmawati" w:date="2018-08-01T14:07:00Z">
              <w:r>
                <w:rPr>
                  <w:rFonts w:asciiTheme="majorHAnsi" w:hAnsiTheme="majorHAnsi"/>
                </w:rPr>
                <w:t xml:space="preserve">The 2019 audit report collection </w:t>
              </w:r>
            </w:ins>
            <w:ins w:id="139" w:author="Ami Rahmawati" w:date="2019-05-10T11:40:00Z">
              <w:r w:rsidR="00F71226">
                <w:rPr>
                  <w:rFonts w:asciiTheme="majorHAnsi" w:hAnsiTheme="majorHAnsi"/>
                </w:rPr>
                <w:t>are in progress of uploading</w:t>
              </w:r>
            </w:ins>
          </w:p>
        </w:tc>
      </w:tr>
      <w:tr w:rsidR="00F5383F" w:rsidRPr="00AC6896" w:rsidTr="00F5383F">
        <w:trPr>
          <w:trHeight w:val="4702"/>
        </w:trPr>
        <w:tc>
          <w:tcPr>
            <w:tcW w:w="2227" w:type="dxa"/>
            <w:vMerge w:val="restart"/>
            <w:vAlign w:val="center"/>
          </w:tcPr>
          <w:p w:rsidR="00F5383F" w:rsidRPr="00AC6896" w:rsidRDefault="00F5383F" w:rsidP="00DE34CB">
            <w:pPr>
              <w:jc w:val="both"/>
              <w:rPr>
                <w:rFonts w:asciiTheme="majorHAnsi" w:hAnsiTheme="majorHAnsi"/>
              </w:rPr>
            </w:pPr>
            <w:r w:rsidRPr="006A31FF">
              <w:rPr>
                <w:rFonts w:asciiTheme="majorHAnsi" w:hAnsiTheme="majorHAnsi"/>
              </w:rPr>
              <w:lastRenderedPageBreak/>
              <w:t>Working with the CBC, IDI, and other INTOSAI entities, facilitate continuous improvement of SAIs through knowledge sharing on the crosscutting lessons learned from the results of peer reviews and SAI PMF.</w:t>
            </w:r>
          </w:p>
        </w:tc>
        <w:tc>
          <w:tcPr>
            <w:tcW w:w="3925" w:type="dxa"/>
            <w:shd w:val="clear" w:color="auto" w:fill="auto"/>
            <w:vAlign w:val="center"/>
          </w:tcPr>
          <w:p w:rsidR="00F5383F" w:rsidRPr="007326AB" w:rsidRDefault="00F5383F" w:rsidP="00E62414">
            <w:pPr>
              <w:autoSpaceDE w:val="0"/>
              <w:autoSpaceDN w:val="0"/>
              <w:adjustRightInd w:val="0"/>
              <w:spacing w:line="240" w:lineRule="auto"/>
              <w:jc w:val="both"/>
              <w:rPr>
                <w:rFonts w:asciiTheme="majorHAnsi" w:hAnsiTheme="majorHAnsi"/>
              </w:rPr>
            </w:pPr>
            <w:r w:rsidRPr="006A31FF">
              <w:rPr>
                <w:rFonts w:asciiTheme="majorHAnsi" w:hAnsiTheme="majorHAnsi"/>
              </w:rPr>
              <w:t>Stakeholder engagement: The KSC, other strategic goal committees, IDI, INTOSAI regional organizations, the Supervisory Committee on Emerging Issues and the INTOSAI General Secretariat work together to avoid duplication of work and for greater synergy.</w:t>
            </w:r>
          </w:p>
        </w:tc>
        <w:tc>
          <w:tcPr>
            <w:tcW w:w="4270" w:type="dxa"/>
            <w:shd w:val="clear" w:color="auto" w:fill="92D050"/>
            <w:vAlign w:val="center"/>
          </w:tcPr>
          <w:p w:rsidR="00F5383F" w:rsidRPr="00CA0F9C" w:rsidRDefault="00F5383F" w:rsidP="007250A7">
            <w:pPr>
              <w:pStyle w:val="ListParagraph"/>
              <w:numPr>
                <w:ilvl w:val="0"/>
                <w:numId w:val="18"/>
              </w:numPr>
              <w:shd w:val="clear" w:color="auto" w:fill="92D050"/>
              <w:snapToGrid w:val="0"/>
              <w:ind w:left="204" w:hanging="204"/>
              <w:jc w:val="both"/>
              <w:rPr>
                <w:rFonts w:asciiTheme="majorHAnsi" w:hAnsiTheme="majorHAnsi"/>
              </w:rPr>
            </w:pPr>
            <w:r>
              <w:rPr>
                <w:rFonts w:asciiTheme="majorHAnsi" w:hAnsiTheme="majorHAnsi"/>
              </w:rPr>
              <w:t>Aim for g</w:t>
            </w:r>
            <w:r w:rsidRPr="00CA0F9C">
              <w:rPr>
                <w:rFonts w:asciiTheme="majorHAnsi" w:hAnsiTheme="majorHAnsi"/>
              </w:rPr>
              <w:t>reater cooperation with external stakeholders</w:t>
            </w:r>
          </w:p>
        </w:tc>
        <w:tc>
          <w:tcPr>
            <w:tcW w:w="4509" w:type="dxa"/>
            <w:shd w:val="clear" w:color="auto" w:fill="FFFFFF" w:themeFill="background1"/>
            <w:vAlign w:val="center"/>
          </w:tcPr>
          <w:p w:rsidR="00F5383F" w:rsidRDefault="00F5383F" w:rsidP="007250A7">
            <w:pPr>
              <w:jc w:val="both"/>
              <w:rPr>
                <w:rFonts w:asciiTheme="majorHAnsi" w:hAnsiTheme="majorHAnsi"/>
                <w:u w:val="single"/>
              </w:rPr>
            </w:pPr>
            <w:r w:rsidRPr="0080569F">
              <w:rPr>
                <w:rFonts w:asciiTheme="majorHAnsi" w:hAnsiTheme="majorHAnsi"/>
                <w:u w:val="single"/>
              </w:rPr>
              <w:t>Progress to date</w:t>
            </w:r>
          </w:p>
          <w:p w:rsidR="008F71CD" w:rsidRDefault="008F71CD" w:rsidP="003C2C4E">
            <w:pPr>
              <w:pStyle w:val="ListParagraph"/>
              <w:numPr>
                <w:ilvl w:val="0"/>
                <w:numId w:val="28"/>
              </w:numPr>
              <w:snapToGrid w:val="0"/>
              <w:ind w:left="344" w:right="65" w:hanging="270"/>
              <w:jc w:val="both"/>
              <w:rPr>
                <w:rFonts w:asciiTheme="majorHAnsi" w:hAnsiTheme="majorHAnsi"/>
              </w:rPr>
            </w:pPr>
            <w:r>
              <w:rPr>
                <w:rFonts w:asciiTheme="majorHAnsi" w:hAnsiTheme="majorHAnsi"/>
              </w:rPr>
              <w:t xml:space="preserve">UNEP have signed an </w:t>
            </w:r>
            <w:proofErr w:type="spellStart"/>
            <w:r>
              <w:rPr>
                <w:rFonts w:asciiTheme="majorHAnsi" w:hAnsiTheme="majorHAnsi"/>
              </w:rPr>
              <w:t>MoU</w:t>
            </w:r>
            <w:proofErr w:type="spellEnd"/>
            <w:r>
              <w:rPr>
                <w:rFonts w:asciiTheme="majorHAnsi" w:hAnsiTheme="majorHAnsi"/>
              </w:rPr>
              <w:t xml:space="preserve"> with INTOSAI WGEA on monitoring the implementation of multilateral environmental agreement. </w:t>
            </w:r>
            <w:r w:rsidR="001804DE">
              <w:rPr>
                <w:rFonts w:asciiTheme="majorHAnsi" w:hAnsiTheme="majorHAnsi"/>
              </w:rPr>
              <w:t xml:space="preserve">This initiative is an opportunity for international organization to involve in the </w:t>
            </w:r>
            <w:proofErr w:type="spellStart"/>
            <w:r w:rsidR="001804DE">
              <w:rPr>
                <w:rFonts w:asciiTheme="majorHAnsi" w:hAnsiTheme="majorHAnsi"/>
              </w:rPr>
              <w:t>programme</w:t>
            </w:r>
            <w:proofErr w:type="spellEnd"/>
            <w:r w:rsidR="001804DE">
              <w:rPr>
                <w:rFonts w:asciiTheme="majorHAnsi" w:hAnsiTheme="majorHAnsi"/>
              </w:rPr>
              <w:t xml:space="preserve"> of preserving environment globally </w:t>
            </w:r>
          </w:p>
          <w:p w:rsidR="00F5383F" w:rsidRPr="00CA0F9C" w:rsidRDefault="008F71CD" w:rsidP="003C2C4E">
            <w:pPr>
              <w:pStyle w:val="ListParagraph"/>
              <w:numPr>
                <w:ilvl w:val="0"/>
                <w:numId w:val="28"/>
              </w:numPr>
              <w:snapToGrid w:val="0"/>
              <w:ind w:left="344" w:right="65" w:hanging="270"/>
              <w:jc w:val="both"/>
              <w:rPr>
                <w:rFonts w:asciiTheme="majorHAnsi" w:hAnsiTheme="majorHAnsi"/>
              </w:rPr>
            </w:pPr>
            <w:r>
              <w:rPr>
                <w:rFonts w:asciiTheme="majorHAnsi" w:hAnsiTheme="majorHAnsi"/>
              </w:rPr>
              <w:t xml:space="preserve">Convention on Biological Diversity (CBD) have been engaged with INTOSAI WGEA in the project of updating guidance on biodiversity. </w:t>
            </w:r>
            <w:r w:rsidR="00F5383F" w:rsidRPr="00CA0F9C">
              <w:rPr>
                <w:rFonts w:asciiTheme="majorHAnsi" w:hAnsiTheme="majorHAnsi"/>
              </w:rPr>
              <w:t xml:space="preserve">This </w:t>
            </w:r>
            <w:r>
              <w:rPr>
                <w:rFonts w:asciiTheme="majorHAnsi" w:hAnsiTheme="majorHAnsi"/>
              </w:rPr>
              <w:t xml:space="preserve">cooperation enables WGEA to get perspective from </w:t>
            </w:r>
            <w:r w:rsidR="00F5383F" w:rsidRPr="00CA0F9C">
              <w:rPr>
                <w:rFonts w:asciiTheme="majorHAnsi" w:hAnsiTheme="majorHAnsi"/>
              </w:rPr>
              <w:t>a professional organization of International repute.</w:t>
            </w:r>
          </w:p>
          <w:p w:rsidR="001804DE" w:rsidRPr="001804DE" w:rsidRDefault="001804DE" w:rsidP="001804DE">
            <w:pPr>
              <w:pStyle w:val="ListParagraph"/>
              <w:numPr>
                <w:ilvl w:val="0"/>
                <w:numId w:val="28"/>
              </w:numPr>
              <w:ind w:left="344" w:right="65" w:hanging="270"/>
              <w:jc w:val="both"/>
              <w:rPr>
                <w:rFonts w:asciiTheme="majorHAnsi" w:hAnsiTheme="majorHAnsi"/>
                <w:u w:val="single"/>
              </w:rPr>
            </w:pPr>
            <w:r>
              <w:rPr>
                <w:rFonts w:asciiTheme="majorHAnsi" w:hAnsiTheme="majorHAnsi"/>
                <w:bCs/>
                <w:lang w:val="en-IN" w:eastAsia="en-IN" w:bidi="hi-IN"/>
              </w:rPr>
              <w:t>UNDESA has been an observer for WGEA meetings and will be proposed as subject matter expert to provide input in the project of development guidance on SDGs</w:t>
            </w:r>
          </w:p>
          <w:p w:rsidR="001804DE" w:rsidRDefault="001804DE" w:rsidP="001804DE">
            <w:pPr>
              <w:pStyle w:val="ListParagraph"/>
              <w:ind w:left="344" w:right="65"/>
              <w:jc w:val="both"/>
              <w:rPr>
                <w:rFonts w:asciiTheme="majorHAnsi" w:hAnsiTheme="majorHAnsi"/>
                <w:bCs/>
                <w:lang w:val="en-IN" w:eastAsia="en-IN" w:bidi="hi-IN"/>
              </w:rPr>
            </w:pPr>
          </w:p>
          <w:p w:rsidR="00F5383F" w:rsidRPr="0080569F" w:rsidRDefault="00F5383F" w:rsidP="001804DE">
            <w:pPr>
              <w:pStyle w:val="ListParagraph"/>
              <w:ind w:left="344" w:right="65"/>
              <w:jc w:val="both"/>
              <w:rPr>
                <w:rFonts w:asciiTheme="majorHAnsi" w:hAnsiTheme="majorHAnsi"/>
                <w:u w:val="single"/>
              </w:rPr>
            </w:pPr>
            <w:r>
              <w:rPr>
                <w:rFonts w:asciiTheme="majorHAnsi" w:hAnsiTheme="majorHAnsi"/>
                <w:u w:val="single"/>
              </w:rPr>
              <w:t>Action items/Key next items</w:t>
            </w:r>
          </w:p>
          <w:p w:rsidR="00F5383F" w:rsidRPr="00F5383F" w:rsidRDefault="00F5383F" w:rsidP="001804DE">
            <w:pPr>
              <w:pStyle w:val="ListParagraph"/>
              <w:numPr>
                <w:ilvl w:val="0"/>
                <w:numId w:val="28"/>
              </w:numPr>
              <w:snapToGrid w:val="0"/>
              <w:ind w:left="344" w:right="65" w:hanging="270"/>
              <w:jc w:val="both"/>
              <w:rPr>
                <w:rFonts w:asciiTheme="majorHAnsi" w:hAnsiTheme="majorHAnsi"/>
              </w:rPr>
            </w:pPr>
            <w:r>
              <w:rPr>
                <w:rFonts w:asciiTheme="majorHAnsi" w:hAnsiTheme="majorHAnsi"/>
              </w:rPr>
              <w:t>To continue</w:t>
            </w:r>
            <w:r w:rsidR="001804DE">
              <w:rPr>
                <w:rFonts w:asciiTheme="majorHAnsi" w:hAnsiTheme="majorHAnsi"/>
              </w:rPr>
              <w:t xml:space="preserve"> strengthening cooperation with UNEP, CBD and UNDESA and involve them in WGEA projects. </w:t>
            </w:r>
          </w:p>
        </w:tc>
      </w:tr>
      <w:tr w:rsidR="007250A7" w:rsidRPr="00AC6896" w:rsidTr="001926A6">
        <w:trPr>
          <w:trHeight w:val="1255"/>
        </w:trPr>
        <w:tc>
          <w:tcPr>
            <w:tcW w:w="2227" w:type="dxa"/>
            <w:vMerge/>
            <w:vAlign w:val="center"/>
          </w:tcPr>
          <w:p w:rsidR="007250A7" w:rsidRPr="006A31FF" w:rsidRDefault="007250A7" w:rsidP="00DE34CB">
            <w:pPr>
              <w:jc w:val="both"/>
              <w:rPr>
                <w:rFonts w:asciiTheme="majorHAnsi" w:hAnsiTheme="majorHAnsi"/>
              </w:rPr>
            </w:pPr>
          </w:p>
        </w:tc>
        <w:tc>
          <w:tcPr>
            <w:tcW w:w="3925" w:type="dxa"/>
            <w:shd w:val="clear" w:color="auto" w:fill="auto"/>
            <w:vAlign w:val="center"/>
          </w:tcPr>
          <w:p w:rsidR="007250A7" w:rsidRPr="006A31FF" w:rsidRDefault="007250A7" w:rsidP="00AC6896">
            <w:pPr>
              <w:pStyle w:val="Default"/>
              <w:spacing w:after="129"/>
              <w:jc w:val="both"/>
              <w:rPr>
                <w:rFonts w:asciiTheme="majorHAnsi" w:hAnsiTheme="majorHAnsi"/>
                <w:sz w:val="20"/>
                <w:szCs w:val="20"/>
              </w:rPr>
            </w:pPr>
            <w:r w:rsidRPr="00AC6896">
              <w:rPr>
                <w:rFonts w:asciiTheme="majorHAnsi" w:hAnsiTheme="majorHAnsi" w:cs="Times New Roman"/>
                <w:color w:val="auto"/>
                <w:sz w:val="20"/>
                <w:szCs w:val="20"/>
              </w:rPr>
              <w:t xml:space="preserve">Facilitate continuous improvement: Working with the CBC, IDI, and other INTOSAI entities, the KSC gathers and disseminates crosscutting lessons learned from the individual results of peer reviews and of SAI PMF assessment. </w:t>
            </w:r>
          </w:p>
        </w:tc>
        <w:tc>
          <w:tcPr>
            <w:tcW w:w="4270" w:type="dxa"/>
            <w:shd w:val="clear" w:color="auto" w:fill="FFFFFF" w:themeFill="background1"/>
            <w:vAlign w:val="center"/>
          </w:tcPr>
          <w:p w:rsidR="007250A7" w:rsidRPr="00AC6896" w:rsidRDefault="001804DE" w:rsidP="00C1243D">
            <w:pPr>
              <w:pStyle w:val="ListParagraph"/>
              <w:numPr>
                <w:ilvl w:val="0"/>
                <w:numId w:val="18"/>
              </w:numPr>
              <w:snapToGrid w:val="0"/>
              <w:spacing w:after="120"/>
              <w:ind w:left="176" w:hanging="142"/>
              <w:contextualSpacing w:val="0"/>
              <w:jc w:val="both"/>
              <w:rPr>
                <w:rFonts w:asciiTheme="majorHAnsi" w:hAnsiTheme="majorHAnsi"/>
              </w:rPr>
            </w:pPr>
            <w:r>
              <w:rPr>
                <w:rFonts w:asciiTheme="majorHAnsi" w:hAnsiTheme="majorHAnsi"/>
              </w:rPr>
              <w:t>N/A</w:t>
            </w:r>
          </w:p>
        </w:tc>
        <w:tc>
          <w:tcPr>
            <w:tcW w:w="4509" w:type="dxa"/>
            <w:shd w:val="clear" w:color="auto" w:fill="FFFFFF" w:themeFill="background1"/>
            <w:vAlign w:val="center"/>
          </w:tcPr>
          <w:p w:rsidR="007250A7" w:rsidRDefault="007250A7" w:rsidP="00AC6896">
            <w:pPr>
              <w:rPr>
                <w:rFonts w:asciiTheme="majorHAnsi" w:hAnsiTheme="majorHAnsi"/>
              </w:rPr>
            </w:pPr>
          </w:p>
        </w:tc>
      </w:tr>
      <w:tr w:rsidR="007250A7" w:rsidRPr="00AC6896" w:rsidTr="001926A6">
        <w:trPr>
          <w:trHeight w:val="985"/>
        </w:trPr>
        <w:tc>
          <w:tcPr>
            <w:tcW w:w="2227" w:type="dxa"/>
            <w:vMerge/>
            <w:vAlign w:val="center"/>
          </w:tcPr>
          <w:p w:rsidR="007250A7" w:rsidRPr="006A31FF" w:rsidRDefault="007250A7" w:rsidP="00DE34CB">
            <w:pPr>
              <w:jc w:val="both"/>
              <w:rPr>
                <w:rFonts w:asciiTheme="majorHAnsi" w:hAnsiTheme="majorHAnsi"/>
              </w:rPr>
            </w:pPr>
          </w:p>
        </w:tc>
        <w:tc>
          <w:tcPr>
            <w:tcW w:w="3925" w:type="dxa"/>
            <w:shd w:val="clear" w:color="auto" w:fill="auto"/>
            <w:vAlign w:val="center"/>
          </w:tcPr>
          <w:p w:rsidR="007250A7" w:rsidRPr="00AC6896" w:rsidRDefault="007250A7" w:rsidP="00AC6896">
            <w:pPr>
              <w:pStyle w:val="Default"/>
              <w:spacing w:after="129"/>
              <w:jc w:val="both"/>
              <w:rPr>
                <w:rFonts w:asciiTheme="majorHAnsi" w:hAnsiTheme="majorHAnsi" w:cs="Times New Roman"/>
                <w:color w:val="auto"/>
                <w:sz w:val="20"/>
                <w:szCs w:val="20"/>
              </w:rPr>
            </w:pPr>
            <w:r w:rsidRPr="00AC6896">
              <w:rPr>
                <w:rFonts w:asciiTheme="majorHAnsi" w:hAnsiTheme="majorHAnsi" w:cs="Times New Roman"/>
                <w:color w:val="auto"/>
                <w:sz w:val="20"/>
                <w:szCs w:val="20"/>
              </w:rPr>
              <w:t xml:space="preserve">Cooperate with and leverage the efforts of The International Journal of Government Auditing and the General Secretariat to expand the use of social media, video, and interactive tools to ensure “real-time” communication across INTOSAI, its partners, and with other interested parties. </w:t>
            </w:r>
          </w:p>
        </w:tc>
        <w:tc>
          <w:tcPr>
            <w:tcW w:w="4270" w:type="dxa"/>
            <w:shd w:val="clear" w:color="auto" w:fill="FFFFFF" w:themeFill="background1"/>
            <w:vAlign w:val="center"/>
          </w:tcPr>
          <w:p w:rsidR="007250A7" w:rsidRPr="00AC6896" w:rsidRDefault="001804DE" w:rsidP="001804DE">
            <w:pPr>
              <w:pStyle w:val="ListParagraph"/>
              <w:numPr>
                <w:ilvl w:val="0"/>
                <w:numId w:val="18"/>
              </w:numPr>
              <w:snapToGrid w:val="0"/>
              <w:spacing w:after="120"/>
              <w:ind w:left="176" w:hanging="142"/>
              <w:contextualSpacing w:val="0"/>
              <w:jc w:val="both"/>
              <w:rPr>
                <w:rFonts w:asciiTheme="majorHAnsi" w:hAnsiTheme="majorHAnsi"/>
              </w:rPr>
            </w:pPr>
            <w:r>
              <w:rPr>
                <w:rFonts w:asciiTheme="majorHAnsi" w:hAnsiTheme="majorHAnsi"/>
              </w:rPr>
              <w:t>N/A</w:t>
            </w:r>
          </w:p>
        </w:tc>
        <w:tc>
          <w:tcPr>
            <w:tcW w:w="4509" w:type="dxa"/>
            <w:shd w:val="clear" w:color="auto" w:fill="FFFFFF" w:themeFill="background1"/>
            <w:vAlign w:val="center"/>
          </w:tcPr>
          <w:p w:rsidR="007250A7" w:rsidRDefault="007250A7" w:rsidP="00AC6896">
            <w:pPr>
              <w:rPr>
                <w:rFonts w:asciiTheme="majorHAnsi" w:hAnsiTheme="majorHAnsi"/>
              </w:rPr>
            </w:pPr>
          </w:p>
        </w:tc>
      </w:tr>
    </w:tbl>
    <w:p w:rsidR="006D331D" w:rsidRPr="003A55C8" w:rsidRDefault="00FF5E3A" w:rsidP="00DF60D3">
      <w:pPr>
        <w:rPr>
          <w:rFonts w:asciiTheme="majorHAnsi" w:hAnsiTheme="majorHAnsi"/>
          <w:sz w:val="20"/>
          <w:szCs w:val="20"/>
        </w:rPr>
      </w:pPr>
      <w:r w:rsidRPr="003A55C8">
        <w:rPr>
          <w:rFonts w:asciiTheme="majorHAnsi" w:eastAsia="Times New Roman" w:hAnsiTheme="majorHAnsi" w:cs="Times New Roman"/>
          <w:noProof/>
          <w:sz w:val="20"/>
          <w:szCs w:val="20"/>
          <w:lang w:val="en-US"/>
        </w:rPr>
        <mc:AlternateContent>
          <mc:Choice Requires="wps">
            <w:drawing>
              <wp:anchor distT="0" distB="0" distL="114300" distR="114300" simplePos="0" relativeHeight="251664384" behindDoc="0" locked="0" layoutInCell="1" allowOverlap="1" wp14:anchorId="1343F850" wp14:editId="3199E264">
                <wp:simplePos x="0" y="0"/>
                <wp:positionH relativeFrom="column">
                  <wp:posOffset>3218815</wp:posOffset>
                </wp:positionH>
                <wp:positionV relativeFrom="paragraph">
                  <wp:posOffset>251460</wp:posOffset>
                </wp:positionV>
                <wp:extent cx="191135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403985"/>
                        </a:xfrm>
                        <a:prstGeom prst="rect">
                          <a:avLst/>
                        </a:prstGeom>
                        <a:solidFill>
                          <a:srgbClr val="FFFFFF"/>
                        </a:solidFill>
                        <a:ln w="9525">
                          <a:noFill/>
                          <a:miter lim="800000"/>
                          <a:headEnd/>
                          <a:tailEnd/>
                        </a:ln>
                      </wps:spPr>
                      <wps:txbx>
                        <w:txbxContent>
                          <w:p w:rsidR="00FF5E3A" w:rsidRPr="00FF5E3A" w:rsidRDefault="00FF5E3A" w:rsidP="00FF5E3A">
                            <w:pPr>
                              <w:spacing w:after="0"/>
                              <w:rPr>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43F850" id="_x0000_s1028" type="#_x0000_t202" style="position:absolute;margin-left:253.45pt;margin-top:19.8pt;width:150.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" stroked="f">
                <v:textbox style="mso-fit-shape-to-text:t">
                  <w:txbxContent>
                    <w:p w:rsidR="00FF5E3A" w:rsidRPr="00FF5E3A" w:rsidRDefault="00FF5E3A" w:rsidP="00FF5E3A">
                      <w:pPr>
                        <w:spacing w:after="0"/>
                        <w:rPr>
                          <w:sz w:val="18"/>
                        </w:rPr>
                      </w:pPr>
                    </w:p>
                  </w:txbxContent>
                </v:textbox>
              </v:shape>
            </w:pict>
          </mc:Fallback>
        </mc:AlternateContent>
      </w:r>
    </w:p>
    <w:sectPr w:rsidR="006D331D" w:rsidRPr="003A55C8" w:rsidSect="002438F6">
      <w:footerReference w:type="default" r:id="rId8"/>
      <w:pgSz w:w="16838" w:h="11906" w:orient="landscape"/>
      <w:pgMar w:top="102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53E" w:rsidRDefault="0057453E" w:rsidP="00130036">
      <w:pPr>
        <w:spacing w:after="0" w:line="240" w:lineRule="auto"/>
      </w:pPr>
      <w:r>
        <w:separator/>
      </w:r>
    </w:p>
  </w:endnote>
  <w:endnote w:type="continuationSeparator" w:id="0">
    <w:p w:rsidR="0057453E" w:rsidRDefault="0057453E" w:rsidP="0013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004269"/>
      <w:docPartObj>
        <w:docPartGallery w:val="Page Numbers (Bottom of Page)"/>
        <w:docPartUnique/>
      </w:docPartObj>
    </w:sdtPr>
    <w:sdtEndPr>
      <w:rPr>
        <w:noProof/>
      </w:rPr>
    </w:sdtEndPr>
    <w:sdtContent>
      <w:p w:rsidR="00130036" w:rsidRDefault="00130036">
        <w:pPr>
          <w:pStyle w:val="Footer"/>
          <w:jc w:val="center"/>
        </w:pPr>
        <w:r>
          <w:fldChar w:fldCharType="begin"/>
        </w:r>
        <w:r>
          <w:instrText xml:space="preserve"> PAGE   \* MERGEFORMAT </w:instrText>
        </w:r>
        <w:r>
          <w:fldChar w:fldCharType="separate"/>
        </w:r>
        <w:r w:rsidR="001C5387">
          <w:rPr>
            <w:noProof/>
          </w:rPr>
          <w:t>1</w:t>
        </w:r>
        <w:r>
          <w:rPr>
            <w:noProof/>
          </w:rPr>
          <w:fldChar w:fldCharType="end"/>
        </w:r>
      </w:p>
    </w:sdtContent>
  </w:sdt>
  <w:p w:rsidR="00130036" w:rsidRDefault="001300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53E" w:rsidRDefault="0057453E" w:rsidP="00130036">
      <w:pPr>
        <w:spacing w:after="0" w:line="240" w:lineRule="auto"/>
      </w:pPr>
      <w:r>
        <w:separator/>
      </w:r>
    </w:p>
  </w:footnote>
  <w:footnote w:type="continuationSeparator" w:id="0">
    <w:p w:rsidR="0057453E" w:rsidRDefault="0057453E" w:rsidP="00130036">
      <w:pPr>
        <w:spacing w:after="0" w:line="240" w:lineRule="auto"/>
      </w:pPr>
      <w:r>
        <w:continuationSeparator/>
      </w:r>
    </w:p>
  </w:footnote>
  <w:footnote w:id="1">
    <w:p w:rsidR="001926A6" w:rsidRPr="003A55C8" w:rsidRDefault="001926A6" w:rsidP="0080569F">
      <w:pPr>
        <w:pStyle w:val="FootnoteText"/>
        <w:spacing w:after="60"/>
        <w:ind w:left="284" w:hanging="284"/>
        <w:rPr>
          <w:sz w:val="16"/>
          <w:szCs w:val="16"/>
        </w:rPr>
      </w:pPr>
      <w:r w:rsidRPr="003A55C8">
        <w:rPr>
          <w:rStyle w:val="FootnoteReference"/>
          <w:sz w:val="16"/>
          <w:szCs w:val="16"/>
        </w:rPr>
        <w:footnoteRef/>
      </w:r>
      <w:r w:rsidRPr="003A55C8">
        <w:rPr>
          <w:sz w:val="16"/>
          <w:szCs w:val="16"/>
        </w:rPr>
        <w:t xml:space="preserve">    In the case of single large projects / initiatives, the progress indicator could also be one of the following three progress statements: </w:t>
      </w:r>
      <w:r w:rsidRPr="003A55C8">
        <w:rPr>
          <w:sz w:val="16"/>
          <w:szCs w:val="16"/>
          <w:vertAlign w:val="superscript"/>
        </w:rPr>
        <w:t>(</w:t>
      </w:r>
      <w:proofErr w:type="spellStart"/>
      <w:r w:rsidRPr="003A55C8">
        <w:rPr>
          <w:sz w:val="16"/>
          <w:szCs w:val="16"/>
          <w:vertAlign w:val="superscript"/>
        </w:rPr>
        <w:t>i</w:t>
      </w:r>
      <w:proofErr w:type="spellEnd"/>
      <w:r w:rsidRPr="003A55C8">
        <w:rPr>
          <w:sz w:val="16"/>
          <w:szCs w:val="16"/>
          <w:vertAlign w:val="superscript"/>
        </w:rPr>
        <w:t>)</w:t>
      </w:r>
      <w:r w:rsidRPr="003A55C8">
        <w:rPr>
          <w:sz w:val="16"/>
          <w:szCs w:val="16"/>
        </w:rPr>
        <w:t xml:space="preserve"> the project has been initiated/come into existence (has been defined, planned , and resourced),  </w:t>
      </w:r>
      <w:r w:rsidRPr="003A55C8">
        <w:rPr>
          <w:sz w:val="16"/>
          <w:szCs w:val="16"/>
          <w:vertAlign w:val="superscript"/>
        </w:rPr>
        <w:t>(ii)</w:t>
      </w:r>
      <w:r w:rsidRPr="003A55C8">
        <w:rPr>
          <w:sz w:val="16"/>
          <w:szCs w:val="16"/>
        </w:rPr>
        <w:t xml:space="preserve"> the project is being implemented (and is on track, or behind schedule, in trouble – green or amber or red</w:t>
      </w:r>
      <w:r>
        <w:rPr>
          <w:sz w:val="16"/>
          <w:szCs w:val="16"/>
        </w:rPr>
        <w:t>/purple</w:t>
      </w:r>
      <w:r w:rsidRPr="003A55C8">
        <w:rPr>
          <w:sz w:val="16"/>
          <w:szCs w:val="16"/>
        </w:rPr>
        <w:t xml:space="preserve">), and </w:t>
      </w:r>
      <w:r w:rsidRPr="003A55C8">
        <w:rPr>
          <w:sz w:val="16"/>
          <w:szCs w:val="16"/>
          <w:vertAlign w:val="superscript"/>
        </w:rPr>
        <w:t xml:space="preserve">(iii) </w:t>
      </w:r>
      <w:r w:rsidRPr="003A55C8">
        <w:rPr>
          <w:sz w:val="16"/>
          <w:szCs w:val="16"/>
        </w:rPr>
        <w:t xml:space="preserve">the project has delivered the main outcome (is either completed – black – or its outcome is functioning as intended / producing the results, e.g. a technical support function;  maintain, monitor and enhance). </w:t>
      </w:r>
    </w:p>
  </w:footnote>
  <w:footnote w:id="2">
    <w:p w:rsidR="001926A6" w:rsidRPr="003A55C8" w:rsidRDefault="001926A6" w:rsidP="00FF5E3A">
      <w:pPr>
        <w:pStyle w:val="FootnoteText"/>
        <w:ind w:left="284" w:hanging="284"/>
        <w:rPr>
          <w:sz w:val="16"/>
          <w:szCs w:val="16"/>
        </w:rPr>
      </w:pPr>
      <w:r w:rsidRPr="003A55C8">
        <w:rPr>
          <w:rStyle w:val="FootnoteReference"/>
          <w:sz w:val="16"/>
          <w:szCs w:val="16"/>
        </w:rPr>
        <w:footnoteRef/>
      </w:r>
      <w:r w:rsidRPr="003A55C8">
        <w:rPr>
          <w:sz w:val="16"/>
          <w:szCs w:val="16"/>
        </w:rPr>
        <w:t xml:space="preserve">    SP 2017-22, page 36, refers to the strategic objectives review to include “determining what actions and next steps are most needed to ensure continued progress towards each objective”.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5FC7"/>
    <w:multiLevelType w:val="hybridMultilevel"/>
    <w:tmpl w:val="7FF0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97BEC"/>
    <w:multiLevelType w:val="hybridMultilevel"/>
    <w:tmpl w:val="A3580950"/>
    <w:lvl w:ilvl="0" w:tplc="1C090017">
      <w:start w:val="1"/>
      <w:numFmt w:val="lowerLetter"/>
      <w:lvlText w:val="%1)"/>
      <w:lvlJc w:val="left"/>
      <w:pPr>
        <w:ind w:left="394" w:hanging="360"/>
      </w:pPr>
    </w:lvl>
    <w:lvl w:ilvl="1" w:tplc="1C090019" w:tentative="1">
      <w:start w:val="1"/>
      <w:numFmt w:val="lowerLetter"/>
      <w:lvlText w:val="%2."/>
      <w:lvlJc w:val="left"/>
      <w:pPr>
        <w:ind w:left="1114" w:hanging="360"/>
      </w:pPr>
    </w:lvl>
    <w:lvl w:ilvl="2" w:tplc="1C09001B" w:tentative="1">
      <w:start w:val="1"/>
      <w:numFmt w:val="lowerRoman"/>
      <w:lvlText w:val="%3."/>
      <w:lvlJc w:val="right"/>
      <w:pPr>
        <w:ind w:left="1834" w:hanging="180"/>
      </w:pPr>
    </w:lvl>
    <w:lvl w:ilvl="3" w:tplc="1C09000F" w:tentative="1">
      <w:start w:val="1"/>
      <w:numFmt w:val="decimal"/>
      <w:lvlText w:val="%4."/>
      <w:lvlJc w:val="left"/>
      <w:pPr>
        <w:ind w:left="2554" w:hanging="360"/>
      </w:pPr>
    </w:lvl>
    <w:lvl w:ilvl="4" w:tplc="1C090019" w:tentative="1">
      <w:start w:val="1"/>
      <w:numFmt w:val="lowerLetter"/>
      <w:lvlText w:val="%5."/>
      <w:lvlJc w:val="left"/>
      <w:pPr>
        <w:ind w:left="3274" w:hanging="360"/>
      </w:pPr>
    </w:lvl>
    <w:lvl w:ilvl="5" w:tplc="1C09001B" w:tentative="1">
      <w:start w:val="1"/>
      <w:numFmt w:val="lowerRoman"/>
      <w:lvlText w:val="%6."/>
      <w:lvlJc w:val="right"/>
      <w:pPr>
        <w:ind w:left="3994" w:hanging="180"/>
      </w:pPr>
    </w:lvl>
    <w:lvl w:ilvl="6" w:tplc="1C09000F" w:tentative="1">
      <w:start w:val="1"/>
      <w:numFmt w:val="decimal"/>
      <w:lvlText w:val="%7."/>
      <w:lvlJc w:val="left"/>
      <w:pPr>
        <w:ind w:left="4714" w:hanging="360"/>
      </w:pPr>
    </w:lvl>
    <w:lvl w:ilvl="7" w:tplc="1C090019" w:tentative="1">
      <w:start w:val="1"/>
      <w:numFmt w:val="lowerLetter"/>
      <w:lvlText w:val="%8."/>
      <w:lvlJc w:val="left"/>
      <w:pPr>
        <w:ind w:left="5434" w:hanging="360"/>
      </w:pPr>
    </w:lvl>
    <w:lvl w:ilvl="8" w:tplc="1C09001B" w:tentative="1">
      <w:start w:val="1"/>
      <w:numFmt w:val="lowerRoman"/>
      <w:lvlText w:val="%9."/>
      <w:lvlJc w:val="right"/>
      <w:pPr>
        <w:ind w:left="6154" w:hanging="180"/>
      </w:pPr>
    </w:lvl>
  </w:abstractNum>
  <w:abstractNum w:abstractNumId="2" w15:restartNumberingAfterBreak="0">
    <w:nsid w:val="16ED42FB"/>
    <w:multiLevelType w:val="hybridMultilevel"/>
    <w:tmpl w:val="D0922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67D9D"/>
    <w:multiLevelType w:val="hybridMultilevel"/>
    <w:tmpl w:val="959AA88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A6F5299"/>
    <w:multiLevelType w:val="hybridMultilevel"/>
    <w:tmpl w:val="B6BAAE42"/>
    <w:lvl w:ilvl="0" w:tplc="B7C457F4">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BA370EC"/>
    <w:multiLevelType w:val="hybridMultilevel"/>
    <w:tmpl w:val="C512D3F4"/>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17F45B4"/>
    <w:multiLevelType w:val="hybridMultilevel"/>
    <w:tmpl w:val="7D9A01C0"/>
    <w:lvl w:ilvl="0" w:tplc="1C09001B">
      <w:start w:val="1"/>
      <w:numFmt w:val="lowerRoman"/>
      <w:lvlText w:val="%1."/>
      <w:lvlJc w:val="right"/>
      <w:pPr>
        <w:ind w:left="612" w:hanging="360"/>
      </w:pPr>
    </w:lvl>
    <w:lvl w:ilvl="1" w:tplc="1C090019" w:tentative="1">
      <w:start w:val="1"/>
      <w:numFmt w:val="lowerLetter"/>
      <w:lvlText w:val="%2."/>
      <w:lvlJc w:val="left"/>
      <w:pPr>
        <w:ind w:left="1332" w:hanging="360"/>
      </w:pPr>
    </w:lvl>
    <w:lvl w:ilvl="2" w:tplc="1C09001B" w:tentative="1">
      <w:start w:val="1"/>
      <w:numFmt w:val="lowerRoman"/>
      <w:lvlText w:val="%3."/>
      <w:lvlJc w:val="right"/>
      <w:pPr>
        <w:ind w:left="2052" w:hanging="180"/>
      </w:pPr>
    </w:lvl>
    <w:lvl w:ilvl="3" w:tplc="1C09000F" w:tentative="1">
      <w:start w:val="1"/>
      <w:numFmt w:val="decimal"/>
      <w:lvlText w:val="%4."/>
      <w:lvlJc w:val="left"/>
      <w:pPr>
        <w:ind w:left="2772" w:hanging="360"/>
      </w:pPr>
    </w:lvl>
    <w:lvl w:ilvl="4" w:tplc="1C090019" w:tentative="1">
      <w:start w:val="1"/>
      <w:numFmt w:val="lowerLetter"/>
      <w:lvlText w:val="%5."/>
      <w:lvlJc w:val="left"/>
      <w:pPr>
        <w:ind w:left="3492" w:hanging="360"/>
      </w:pPr>
    </w:lvl>
    <w:lvl w:ilvl="5" w:tplc="1C09001B" w:tentative="1">
      <w:start w:val="1"/>
      <w:numFmt w:val="lowerRoman"/>
      <w:lvlText w:val="%6."/>
      <w:lvlJc w:val="right"/>
      <w:pPr>
        <w:ind w:left="4212" w:hanging="180"/>
      </w:pPr>
    </w:lvl>
    <w:lvl w:ilvl="6" w:tplc="1C09000F" w:tentative="1">
      <w:start w:val="1"/>
      <w:numFmt w:val="decimal"/>
      <w:lvlText w:val="%7."/>
      <w:lvlJc w:val="left"/>
      <w:pPr>
        <w:ind w:left="4932" w:hanging="360"/>
      </w:pPr>
    </w:lvl>
    <w:lvl w:ilvl="7" w:tplc="1C090019" w:tentative="1">
      <w:start w:val="1"/>
      <w:numFmt w:val="lowerLetter"/>
      <w:lvlText w:val="%8."/>
      <w:lvlJc w:val="left"/>
      <w:pPr>
        <w:ind w:left="5652" w:hanging="360"/>
      </w:pPr>
    </w:lvl>
    <w:lvl w:ilvl="8" w:tplc="1C09001B" w:tentative="1">
      <w:start w:val="1"/>
      <w:numFmt w:val="lowerRoman"/>
      <w:lvlText w:val="%9."/>
      <w:lvlJc w:val="right"/>
      <w:pPr>
        <w:ind w:left="6372" w:hanging="180"/>
      </w:pPr>
    </w:lvl>
  </w:abstractNum>
  <w:abstractNum w:abstractNumId="7" w15:restartNumberingAfterBreak="0">
    <w:nsid w:val="260430A6"/>
    <w:multiLevelType w:val="hybridMultilevel"/>
    <w:tmpl w:val="230E3346"/>
    <w:lvl w:ilvl="0" w:tplc="1C090005">
      <w:start w:val="1"/>
      <w:numFmt w:val="bullet"/>
      <w:lvlText w:val=""/>
      <w:lvlJc w:val="left"/>
      <w:pPr>
        <w:ind w:left="1080" w:hanging="360"/>
      </w:pPr>
      <w:rPr>
        <w:rFonts w:ascii="Wingdings" w:hAnsi="Wingding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EFF1BCB"/>
    <w:multiLevelType w:val="hybridMultilevel"/>
    <w:tmpl w:val="F2DA4CB6"/>
    <w:lvl w:ilvl="0" w:tplc="1C090005">
      <w:start w:val="1"/>
      <w:numFmt w:val="bullet"/>
      <w:lvlText w:val=""/>
      <w:lvlJc w:val="left"/>
      <w:pPr>
        <w:ind w:left="924" w:hanging="360"/>
      </w:pPr>
      <w:rPr>
        <w:rFonts w:ascii="Wingdings" w:hAnsi="Wingdings"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9" w15:restartNumberingAfterBreak="0">
    <w:nsid w:val="2FD242D9"/>
    <w:multiLevelType w:val="hybridMultilevel"/>
    <w:tmpl w:val="6DE6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72E12"/>
    <w:multiLevelType w:val="hybridMultilevel"/>
    <w:tmpl w:val="AD7E5362"/>
    <w:lvl w:ilvl="0" w:tplc="1C09001B">
      <w:start w:val="1"/>
      <w:numFmt w:val="lowerRoman"/>
      <w:lvlText w:val="%1."/>
      <w:lvlJc w:val="right"/>
      <w:pPr>
        <w:ind w:left="754" w:hanging="720"/>
      </w:pPr>
      <w:rPr>
        <w:rFonts w:hint="default"/>
      </w:rPr>
    </w:lvl>
    <w:lvl w:ilvl="1" w:tplc="1C090019" w:tentative="1">
      <w:start w:val="1"/>
      <w:numFmt w:val="lowerLetter"/>
      <w:lvlText w:val="%2."/>
      <w:lvlJc w:val="left"/>
      <w:pPr>
        <w:ind w:left="1114" w:hanging="360"/>
      </w:pPr>
    </w:lvl>
    <w:lvl w:ilvl="2" w:tplc="1C09001B" w:tentative="1">
      <w:start w:val="1"/>
      <w:numFmt w:val="lowerRoman"/>
      <w:lvlText w:val="%3."/>
      <w:lvlJc w:val="right"/>
      <w:pPr>
        <w:ind w:left="1834" w:hanging="180"/>
      </w:pPr>
    </w:lvl>
    <w:lvl w:ilvl="3" w:tplc="1C09000F" w:tentative="1">
      <w:start w:val="1"/>
      <w:numFmt w:val="decimal"/>
      <w:lvlText w:val="%4."/>
      <w:lvlJc w:val="left"/>
      <w:pPr>
        <w:ind w:left="2554" w:hanging="360"/>
      </w:pPr>
    </w:lvl>
    <w:lvl w:ilvl="4" w:tplc="1C090019" w:tentative="1">
      <w:start w:val="1"/>
      <w:numFmt w:val="lowerLetter"/>
      <w:lvlText w:val="%5."/>
      <w:lvlJc w:val="left"/>
      <w:pPr>
        <w:ind w:left="3274" w:hanging="360"/>
      </w:pPr>
    </w:lvl>
    <w:lvl w:ilvl="5" w:tplc="1C09001B" w:tentative="1">
      <w:start w:val="1"/>
      <w:numFmt w:val="lowerRoman"/>
      <w:lvlText w:val="%6."/>
      <w:lvlJc w:val="right"/>
      <w:pPr>
        <w:ind w:left="3994" w:hanging="180"/>
      </w:pPr>
    </w:lvl>
    <w:lvl w:ilvl="6" w:tplc="1C09000F" w:tentative="1">
      <w:start w:val="1"/>
      <w:numFmt w:val="decimal"/>
      <w:lvlText w:val="%7."/>
      <w:lvlJc w:val="left"/>
      <w:pPr>
        <w:ind w:left="4714" w:hanging="360"/>
      </w:pPr>
    </w:lvl>
    <w:lvl w:ilvl="7" w:tplc="1C090019" w:tentative="1">
      <w:start w:val="1"/>
      <w:numFmt w:val="lowerLetter"/>
      <w:lvlText w:val="%8."/>
      <w:lvlJc w:val="left"/>
      <w:pPr>
        <w:ind w:left="5434" w:hanging="360"/>
      </w:pPr>
    </w:lvl>
    <w:lvl w:ilvl="8" w:tplc="1C09001B" w:tentative="1">
      <w:start w:val="1"/>
      <w:numFmt w:val="lowerRoman"/>
      <w:lvlText w:val="%9."/>
      <w:lvlJc w:val="right"/>
      <w:pPr>
        <w:ind w:left="6154" w:hanging="180"/>
      </w:pPr>
    </w:lvl>
  </w:abstractNum>
  <w:abstractNum w:abstractNumId="11" w15:restartNumberingAfterBreak="0">
    <w:nsid w:val="3ABB5184"/>
    <w:multiLevelType w:val="hybridMultilevel"/>
    <w:tmpl w:val="1BAE57B4"/>
    <w:lvl w:ilvl="0" w:tplc="1C090017">
      <w:start w:val="1"/>
      <w:numFmt w:val="lowerLetter"/>
      <w:lvlText w:val="%1)"/>
      <w:lvlJc w:val="left"/>
      <w:pPr>
        <w:ind w:left="720" w:hanging="360"/>
      </w:pPr>
      <w:rPr>
        <w:rFonts w:hint="default"/>
      </w:rPr>
    </w:lvl>
    <w:lvl w:ilvl="1" w:tplc="AAB6BD92">
      <w:start w:val="1"/>
      <w:numFmt w:val="decimal"/>
      <w:lvlText w:val="%2."/>
      <w:lvlJc w:val="left"/>
      <w:pPr>
        <w:ind w:left="1480" w:hanging="40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E2B4443"/>
    <w:multiLevelType w:val="hybridMultilevel"/>
    <w:tmpl w:val="896C90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13E2632"/>
    <w:multiLevelType w:val="hybridMultilevel"/>
    <w:tmpl w:val="2F32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207E4"/>
    <w:multiLevelType w:val="hybridMultilevel"/>
    <w:tmpl w:val="DBDC322C"/>
    <w:lvl w:ilvl="0" w:tplc="1C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4E4723"/>
    <w:multiLevelType w:val="hybridMultilevel"/>
    <w:tmpl w:val="AEF2E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C21A6"/>
    <w:multiLevelType w:val="hybridMultilevel"/>
    <w:tmpl w:val="8FAC311E"/>
    <w:lvl w:ilvl="0" w:tplc="1C090005">
      <w:start w:val="1"/>
      <w:numFmt w:val="bullet"/>
      <w:lvlText w:val=""/>
      <w:lvlJc w:val="left"/>
      <w:pPr>
        <w:ind w:left="819" w:hanging="360"/>
      </w:pPr>
      <w:rPr>
        <w:rFonts w:ascii="Wingdings" w:hAnsi="Wingdings" w:hint="default"/>
      </w:rPr>
    </w:lvl>
    <w:lvl w:ilvl="1" w:tplc="1C090003" w:tentative="1">
      <w:start w:val="1"/>
      <w:numFmt w:val="bullet"/>
      <w:lvlText w:val="o"/>
      <w:lvlJc w:val="left"/>
      <w:pPr>
        <w:ind w:left="1539" w:hanging="360"/>
      </w:pPr>
      <w:rPr>
        <w:rFonts w:ascii="Courier New" w:hAnsi="Courier New" w:cs="Courier New" w:hint="default"/>
      </w:rPr>
    </w:lvl>
    <w:lvl w:ilvl="2" w:tplc="1C090005" w:tentative="1">
      <w:start w:val="1"/>
      <w:numFmt w:val="bullet"/>
      <w:lvlText w:val=""/>
      <w:lvlJc w:val="left"/>
      <w:pPr>
        <w:ind w:left="2259" w:hanging="360"/>
      </w:pPr>
      <w:rPr>
        <w:rFonts w:ascii="Wingdings" w:hAnsi="Wingdings" w:hint="default"/>
      </w:rPr>
    </w:lvl>
    <w:lvl w:ilvl="3" w:tplc="1C090001" w:tentative="1">
      <w:start w:val="1"/>
      <w:numFmt w:val="bullet"/>
      <w:lvlText w:val=""/>
      <w:lvlJc w:val="left"/>
      <w:pPr>
        <w:ind w:left="2979" w:hanging="360"/>
      </w:pPr>
      <w:rPr>
        <w:rFonts w:ascii="Symbol" w:hAnsi="Symbol" w:hint="default"/>
      </w:rPr>
    </w:lvl>
    <w:lvl w:ilvl="4" w:tplc="1C090003" w:tentative="1">
      <w:start w:val="1"/>
      <w:numFmt w:val="bullet"/>
      <w:lvlText w:val="o"/>
      <w:lvlJc w:val="left"/>
      <w:pPr>
        <w:ind w:left="3699" w:hanging="360"/>
      </w:pPr>
      <w:rPr>
        <w:rFonts w:ascii="Courier New" w:hAnsi="Courier New" w:cs="Courier New" w:hint="default"/>
      </w:rPr>
    </w:lvl>
    <w:lvl w:ilvl="5" w:tplc="1C090005" w:tentative="1">
      <w:start w:val="1"/>
      <w:numFmt w:val="bullet"/>
      <w:lvlText w:val=""/>
      <w:lvlJc w:val="left"/>
      <w:pPr>
        <w:ind w:left="4419" w:hanging="360"/>
      </w:pPr>
      <w:rPr>
        <w:rFonts w:ascii="Wingdings" w:hAnsi="Wingdings" w:hint="default"/>
      </w:rPr>
    </w:lvl>
    <w:lvl w:ilvl="6" w:tplc="1C090001" w:tentative="1">
      <w:start w:val="1"/>
      <w:numFmt w:val="bullet"/>
      <w:lvlText w:val=""/>
      <w:lvlJc w:val="left"/>
      <w:pPr>
        <w:ind w:left="5139" w:hanging="360"/>
      </w:pPr>
      <w:rPr>
        <w:rFonts w:ascii="Symbol" w:hAnsi="Symbol" w:hint="default"/>
      </w:rPr>
    </w:lvl>
    <w:lvl w:ilvl="7" w:tplc="1C090003" w:tentative="1">
      <w:start w:val="1"/>
      <w:numFmt w:val="bullet"/>
      <w:lvlText w:val="o"/>
      <w:lvlJc w:val="left"/>
      <w:pPr>
        <w:ind w:left="5859" w:hanging="360"/>
      </w:pPr>
      <w:rPr>
        <w:rFonts w:ascii="Courier New" w:hAnsi="Courier New" w:cs="Courier New" w:hint="default"/>
      </w:rPr>
    </w:lvl>
    <w:lvl w:ilvl="8" w:tplc="1C090005" w:tentative="1">
      <w:start w:val="1"/>
      <w:numFmt w:val="bullet"/>
      <w:lvlText w:val=""/>
      <w:lvlJc w:val="left"/>
      <w:pPr>
        <w:ind w:left="6579" w:hanging="360"/>
      </w:pPr>
      <w:rPr>
        <w:rFonts w:ascii="Wingdings" w:hAnsi="Wingdings" w:hint="default"/>
      </w:rPr>
    </w:lvl>
  </w:abstractNum>
  <w:abstractNum w:abstractNumId="17" w15:restartNumberingAfterBreak="0">
    <w:nsid w:val="4FC27C4C"/>
    <w:multiLevelType w:val="hybridMultilevel"/>
    <w:tmpl w:val="A3C09732"/>
    <w:lvl w:ilvl="0" w:tplc="1C090017">
      <w:start w:val="1"/>
      <w:numFmt w:val="lowerLetter"/>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18" w15:restartNumberingAfterBreak="0">
    <w:nsid w:val="56107720"/>
    <w:multiLevelType w:val="hybridMultilevel"/>
    <w:tmpl w:val="3F808A78"/>
    <w:lvl w:ilvl="0" w:tplc="679AE48C">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C020740"/>
    <w:multiLevelType w:val="hybridMultilevel"/>
    <w:tmpl w:val="9500A9D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5FA74CB0"/>
    <w:multiLevelType w:val="hybridMultilevel"/>
    <w:tmpl w:val="6DE6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72B4A"/>
    <w:multiLevelType w:val="hybridMultilevel"/>
    <w:tmpl w:val="91C4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B7AB6"/>
    <w:multiLevelType w:val="hybridMultilevel"/>
    <w:tmpl w:val="CAA25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F77367"/>
    <w:multiLevelType w:val="hybridMultilevel"/>
    <w:tmpl w:val="954877A0"/>
    <w:lvl w:ilvl="0" w:tplc="1C09001B">
      <w:start w:val="1"/>
      <w:numFmt w:val="lowerRoman"/>
      <w:lvlText w:val="%1."/>
      <w:lvlJc w:val="right"/>
      <w:pPr>
        <w:ind w:left="720" w:hanging="360"/>
      </w:pPr>
      <w:rPr>
        <w:rFonts w:hint="default"/>
      </w:rPr>
    </w:lvl>
    <w:lvl w:ilvl="1" w:tplc="AAB6BD92">
      <w:start w:val="1"/>
      <w:numFmt w:val="decimal"/>
      <w:lvlText w:val="%2."/>
      <w:lvlJc w:val="left"/>
      <w:pPr>
        <w:ind w:left="1480" w:hanging="40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59E2FD9"/>
    <w:multiLevelType w:val="hybridMultilevel"/>
    <w:tmpl w:val="CAA25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019C8"/>
    <w:multiLevelType w:val="hybridMultilevel"/>
    <w:tmpl w:val="B5F4EBBA"/>
    <w:lvl w:ilvl="0" w:tplc="8F285C6A">
      <w:start w:val="23"/>
      <w:numFmt w:val="bullet"/>
      <w:lvlText w:val="-"/>
      <w:lvlJc w:val="left"/>
      <w:pPr>
        <w:ind w:left="704" w:hanging="360"/>
      </w:pPr>
      <w:rPr>
        <w:rFonts w:ascii="Cambria" w:eastAsia="Times New Roman" w:hAnsi="Cambria" w:cs="Times New Roman"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26" w15:restartNumberingAfterBreak="0">
    <w:nsid w:val="66EC375D"/>
    <w:multiLevelType w:val="hybridMultilevel"/>
    <w:tmpl w:val="C61E14A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B974EE0"/>
    <w:multiLevelType w:val="hybridMultilevel"/>
    <w:tmpl w:val="3B68872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FD63C78"/>
    <w:multiLevelType w:val="hybridMultilevel"/>
    <w:tmpl w:val="7E865EF0"/>
    <w:lvl w:ilvl="0" w:tplc="1C090005">
      <w:start w:val="1"/>
      <w:numFmt w:val="bullet"/>
      <w:lvlText w:val=""/>
      <w:lvlJc w:val="left"/>
      <w:pPr>
        <w:ind w:left="990" w:hanging="360"/>
      </w:pPr>
      <w:rPr>
        <w:rFonts w:ascii="Wingdings" w:hAnsi="Wingdings" w:hint="default"/>
      </w:rPr>
    </w:lvl>
    <w:lvl w:ilvl="1" w:tplc="1C090003" w:tentative="1">
      <w:start w:val="1"/>
      <w:numFmt w:val="bullet"/>
      <w:lvlText w:val="o"/>
      <w:lvlJc w:val="left"/>
      <w:pPr>
        <w:ind w:left="1539" w:hanging="360"/>
      </w:pPr>
      <w:rPr>
        <w:rFonts w:ascii="Courier New" w:hAnsi="Courier New" w:cs="Courier New" w:hint="default"/>
      </w:rPr>
    </w:lvl>
    <w:lvl w:ilvl="2" w:tplc="1C090005" w:tentative="1">
      <w:start w:val="1"/>
      <w:numFmt w:val="bullet"/>
      <w:lvlText w:val=""/>
      <w:lvlJc w:val="left"/>
      <w:pPr>
        <w:ind w:left="2259" w:hanging="360"/>
      </w:pPr>
      <w:rPr>
        <w:rFonts w:ascii="Wingdings" w:hAnsi="Wingdings" w:hint="default"/>
      </w:rPr>
    </w:lvl>
    <w:lvl w:ilvl="3" w:tplc="1C090001" w:tentative="1">
      <w:start w:val="1"/>
      <w:numFmt w:val="bullet"/>
      <w:lvlText w:val=""/>
      <w:lvlJc w:val="left"/>
      <w:pPr>
        <w:ind w:left="2979" w:hanging="360"/>
      </w:pPr>
      <w:rPr>
        <w:rFonts w:ascii="Symbol" w:hAnsi="Symbol" w:hint="default"/>
      </w:rPr>
    </w:lvl>
    <w:lvl w:ilvl="4" w:tplc="1C090003" w:tentative="1">
      <w:start w:val="1"/>
      <w:numFmt w:val="bullet"/>
      <w:lvlText w:val="o"/>
      <w:lvlJc w:val="left"/>
      <w:pPr>
        <w:ind w:left="3699" w:hanging="360"/>
      </w:pPr>
      <w:rPr>
        <w:rFonts w:ascii="Courier New" w:hAnsi="Courier New" w:cs="Courier New" w:hint="default"/>
      </w:rPr>
    </w:lvl>
    <w:lvl w:ilvl="5" w:tplc="1C090005" w:tentative="1">
      <w:start w:val="1"/>
      <w:numFmt w:val="bullet"/>
      <w:lvlText w:val=""/>
      <w:lvlJc w:val="left"/>
      <w:pPr>
        <w:ind w:left="4419" w:hanging="360"/>
      </w:pPr>
      <w:rPr>
        <w:rFonts w:ascii="Wingdings" w:hAnsi="Wingdings" w:hint="default"/>
      </w:rPr>
    </w:lvl>
    <w:lvl w:ilvl="6" w:tplc="1C090001" w:tentative="1">
      <w:start w:val="1"/>
      <w:numFmt w:val="bullet"/>
      <w:lvlText w:val=""/>
      <w:lvlJc w:val="left"/>
      <w:pPr>
        <w:ind w:left="5139" w:hanging="360"/>
      </w:pPr>
      <w:rPr>
        <w:rFonts w:ascii="Symbol" w:hAnsi="Symbol" w:hint="default"/>
      </w:rPr>
    </w:lvl>
    <w:lvl w:ilvl="7" w:tplc="1C090003" w:tentative="1">
      <w:start w:val="1"/>
      <w:numFmt w:val="bullet"/>
      <w:lvlText w:val="o"/>
      <w:lvlJc w:val="left"/>
      <w:pPr>
        <w:ind w:left="5859" w:hanging="360"/>
      </w:pPr>
      <w:rPr>
        <w:rFonts w:ascii="Courier New" w:hAnsi="Courier New" w:cs="Courier New" w:hint="default"/>
      </w:rPr>
    </w:lvl>
    <w:lvl w:ilvl="8" w:tplc="1C090005" w:tentative="1">
      <w:start w:val="1"/>
      <w:numFmt w:val="bullet"/>
      <w:lvlText w:val=""/>
      <w:lvlJc w:val="left"/>
      <w:pPr>
        <w:ind w:left="6579" w:hanging="360"/>
      </w:pPr>
      <w:rPr>
        <w:rFonts w:ascii="Wingdings" w:hAnsi="Wingdings" w:hint="default"/>
      </w:rPr>
    </w:lvl>
  </w:abstractNum>
  <w:abstractNum w:abstractNumId="29" w15:restartNumberingAfterBreak="0">
    <w:nsid w:val="716D2607"/>
    <w:multiLevelType w:val="hybridMultilevel"/>
    <w:tmpl w:val="32A8E4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B135348"/>
    <w:multiLevelType w:val="hybridMultilevel"/>
    <w:tmpl w:val="B72E074C"/>
    <w:lvl w:ilvl="0" w:tplc="1C090017">
      <w:start w:val="1"/>
      <w:numFmt w:val="lowerLetter"/>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31" w15:restartNumberingAfterBreak="0">
    <w:nsid w:val="7BE975E1"/>
    <w:multiLevelType w:val="hybridMultilevel"/>
    <w:tmpl w:val="B72E074C"/>
    <w:lvl w:ilvl="0" w:tplc="1C090017">
      <w:start w:val="1"/>
      <w:numFmt w:val="lowerLetter"/>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32" w15:restartNumberingAfterBreak="0">
    <w:nsid w:val="7BFB1C9F"/>
    <w:multiLevelType w:val="hybridMultilevel"/>
    <w:tmpl w:val="81BE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4CD1"/>
    <w:multiLevelType w:val="hybridMultilevel"/>
    <w:tmpl w:val="F0408FB6"/>
    <w:lvl w:ilvl="0" w:tplc="096E196E">
      <w:start w:val="1"/>
      <w:numFmt w:val="decimal"/>
      <w:lvlText w:val="%1."/>
      <w:lvlJc w:val="left"/>
      <w:pPr>
        <w:ind w:left="1030" w:hanging="695"/>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num w:numId="1">
    <w:abstractNumId w:val="5"/>
  </w:num>
  <w:num w:numId="2">
    <w:abstractNumId w:val="16"/>
  </w:num>
  <w:num w:numId="3">
    <w:abstractNumId w:val="29"/>
  </w:num>
  <w:num w:numId="4">
    <w:abstractNumId w:val="19"/>
  </w:num>
  <w:num w:numId="5">
    <w:abstractNumId w:val="26"/>
  </w:num>
  <w:num w:numId="6">
    <w:abstractNumId w:val="4"/>
  </w:num>
  <w:num w:numId="7">
    <w:abstractNumId w:val="1"/>
  </w:num>
  <w:num w:numId="8">
    <w:abstractNumId w:val="31"/>
  </w:num>
  <w:num w:numId="9">
    <w:abstractNumId w:val="30"/>
  </w:num>
  <w:num w:numId="10">
    <w:abstractNumId w:val="23"/>
  </w:num>
  <w:num w:numId="11">
    <w:abstractNumId w:val="17"/>
  </w:num>
  <w:num w:numId="12">
    <w:abstractNumId w:val="3"/>
  </w:num>
  <w:num w:numId="13">
    <w:abstractNumId w:val="12"/>
  </w:num>
  <w:num w:numId="14">
    <w:abstractNumId w:val="10"/>
  </w:num>
  <w:num w:numId="15">
    <w:abstractNumId w:val="6"/>
  </w:num>
  <w:num w:numId="16">
    <w:abstractNumId w:val="11"/>
  </w:num>
  <w:num w:numId="17">
    <w:abstractNumId w:val="27"/>
  </w:num>
  <w:num w:numId="18">
    <w:abstractNumId w:val="28"/>
  </w:num>
  <w:num w:numId="19">
    <w:abstractNumId w:val="7"/>
  </w:num>
  <w:num w:numId="20">
    <w:abstractNumId w:val="15"/>
  </w:num>
  <w:num w:numId="21">
    <w:abstractNumId w:val="20"/>
  </w:num>
  <w:num w:numId="22">
    <w:abstractNumId w:val="9"/>
  </w:num>
  <w:num w:numId="23">
    <w:abstractNumId w:val="22"/>
  </w:num>
  <w:num w:numId="24">
    <w:abstractNumId w:val="24"/>
  </w:num>
  <w:num w:numId="25">
    <w:abstractNumId w:val="21"/>
  </w:num>
  <w:num w:numId="26">
    <w:abstractNumId w:val="13"/>
  </w:num>
  <w:num w:numId="27">
    <w:abstractNumId w:val="8"/>
  </w:num>
  <w:num w:numId="28">
    <w:abstractNumId w:val="14"/>
  </w:num>
  <w:num w:numId="29">
    <w:abstractNumId w:val="18"/>
  </w:num>
  <w:num w:numId="30">
    <w:abstractNumId w:val="32"/>
  </w:num>
  <w:num w:numId="31">
    <w:abstractNumId w:val="25"/>
  </w:num>
  <w:num w:numId="32">
    <w:abstractNumId w:val="0"/>
  </w:num>
  <w:num w:numId="33">
    <w:abstractNumId w:val="2"/>
  </w:num>
  <w:num w:numId="34">
    <w:abstractNumId w:val="33"/>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i Rahmawati">
    <w15:presenceInfo w15:providerId="None" w15:userId="Ami Rahmawa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1D"/>
    <w:rsid w:val="00006A45"/>
    <w:rsid w:val="000159A2"/>
    <w:rsid w:val="0003491F"/>
    <w:rsid w:val="000506EB"/>
    <w:rsid w:val="000808AF"/>
    <w:rsid w:val="000A0CF7"/>
    <w:rsid w:val="000C580B"/>
    <w:rsid w:val="000E0F6E"/>
    <w:rsid w:val="001246DB"/>
    <w:rsid w:val="00130036"/>
    <w:rsid w:val="00143BD3"/>
    <w:rsid w:val="00145F98"/>
    <w:rsid w:val="00146A0C"/>
    <w:rsid w:val="0015101D"/>
    <w:rsid w:val="00170E74"/>
    <w:rsid w:val="001804DE"/>
    <w:rsid w:val="00185E9E"/>
    <w:rsid w:val="001926A6"/>
    <w:rsid w:val="001A43F7"/>
    <w:rsid w:val="001A5B92"/>
    <w:rsid w:val="001C5387"/>
    <w:rsid w:val="001E35C3"/>
    <w:rsid w:val="001F3ED5"/>
    <w:rsid w:val="001F41FA"/>
    <w:rsid w:val="00203986"/>
    <w:rsid w:val="00227FB8"/>
    <w:rsid w:val="002328CF"/>
    <w:rsid w:val="00233229"/>
    <w:rsid w:val="002438F6"/>
    <w:rsid w:val="002476A0"/>
    <w:rsid w:val="002818DC"/>
    <w:rsid w:val="00286F0D"/>
    <w:rsid w:val="00297F05"/>
    <w:rsid w:val="002B1B91"/>
    <w:rsid w:val="002C68C1"/>
    <w:rsid w:val="002E22F9"/>
    <w:rsid w:val="00324F71"/>
    <w:rsid w:val="003445F8"/>
    <w:rsid w:val="00354D00"/>
    <w:rsid w:val="003853F2"/>
    <w:rsid w:val="00391830"/>
    <w:rsid w:val="00396FB5"/>
    <w:rsid w:val="003A146B"/>
    <w:rsid w:val="003A55C8"/>
    <w:rsid w:val="003B6AF0"/>
    <w:rsid w:val="003C0ADB"/>
    <w:rsid w:val="003C2C4E"/>
    <w:rsid w:val="003D377A"/>
    <w:rsid w:val="003D6FA1"/>
    <w:rsid w:val="003F1D52"/>
    <w:rsid w:val="003F1F75"/>
    <w:rsid w:val="00417BD9"/>
    <w:rsid w:val="00427EBE"/>
    <w:rsid w:val="00437483"/>
    <w:rsid w:val="00437AA8"/>
    <w:rsid w:val="00445198"/>
    <w:rsid w:val="0044674D"/>
    <w:rsid w:val="00450604"/>
    <w:rsid w:val="00455425"/>
    <w:rsid w:val="00460159"/>
    <w:rsid w:val="004609E4"/>
    <w:rsid w:val="00466305"/>
    <w:rsid w:val="004B67E0"/>
    <w:rsid w:val="004D4F14"/>
    <w:rsid w:val="004D683E"/>
    <w:rsid w:val="004F162D"/>
    <w:rsid w:val="004F1707"/>
    <w:rsid w:val="004F2D0E"/>
    <w:rsid w:val="004F3993"/>
    <w:rsid w:val="005060CA"/>
    <w:rsid w:val="00513119"/>
    <w:rsid w:val="00513933"/>
    <w:rsid w:val="005214DB"/>
    <w:rsid w:val="00550565"/>
    <w:rsid w:val="005613FC"/>
    <w:rsid w:val="00570B9D"/>
    <w:rsid w:val="0057453E"/>
    <w:rsid w:val="005C33D9"/>
    <w:rsid w:val="005C692F"/>
    <w:rsid w:val="005D31D2"/>
    <w:rsid w:val="005D3D0B"/>
    <w:rsid w:val="005D6289"/>
    <w:rsid w:val="005E269A"/>
    <w:rsid w:val="00614E84"/>
    <w:rsid w:val="00633C6D"/>
    <w:rsid w:val="006343ED"/>
    <w:rsid w:val="0064057E"/>
    <w:rsid w:val="00661595"/>
    <w:rsid w:val="0066664A"/>
    <w:rsid w:val="00673467"/>
    <w:rsid w:val="00680BB7"/>
    <w:rsid w:val="006A31FF"/>
    <w:rsid w:val="006A4C3C"/>
    <w:rsid w:val="006B2AE0"/>
    <w:rsid w:val="006D331D"/>
    <w:rsid w:val="006D3BDB"/>
    <w:rsid w:val="006D70F9"/>
    <w:rsid w:val="006E0FD1"/>
    <w:rsid w:val="006E4AD9"/>
    <w:rsid w:val="006E709F"/>
    <w:rsid w:val="006E7AB5"/>
    <w:rsid w:val="0070462C"/>
    <w:rsid w:val="00716CA2"/>
    <w:rsid w:val="007250A7"/>
    <w:rsid w:val="007257D0"/>
    <w:rsid w:val="007326AB"/>
    <w:rsid w:val="00744E7F"/>
    <w:rsid w:val="00745BEC"/>
    <w:rsid w:val="00793D67"/>
    <w:rsid w:val="007B5200"/>
    <w:rsid w:val="007C67E1"/>
    <w:rsid w:val="0080569F"/>
    <w:rsid w:val="00806E24"/>
    <w:rsid w:val="0081153C"/>
    <w:rsid w:val="00817533"/>
    <w:rsid w:val="00831F54"/>
    <w:rsid w:val="0084343A"/>
    <w:rsid w:val="00846762"/>
    <w:rsid w:val="0085047E"/>
    <w:rsid w:val="00850A3D"/>
    <w:rsid w:val="00886814"/>
    <w:rsid w:val="008C51F4"/>
    <w:rsid w:val="008C77CB"/>
    <w:rsid w:val="008E4870"/>
    <w:rsid w:val="008E7ADE"/>
    <w:rsid w:val="008F71CD"/>
    <w:rsid w:val="00953102"/>
    <w:rsid w:val="009600C4"/>
    <w:rsid w:val="00961F7A"/>
    <w:rsid w:val="00984643"/>
    <w:rsid w:val="00994C1F"/>
    <w:rsid w:val="009974A0"/>
    <w:rsid w:val="009B2F8C"/>
    <w:rsid w:val="009C4532"/>
    <w:rsid w:val="009D0C31"/>
    <w:rsid w:val="009D454F"/>
    <w:rsid w:val="009E7A92"/>
    <w:rsid w:val="009F0EB8"/>
    <w:rsid w:val="009F715C"/>
    <w:rsid w:val="00A42943"/>
    <w:rsid w:val="00A434F3"/>
    <w:rsid w:val="00A44238"/>
    <w:rsid w:val="00A54131"/>
    <w:rsid w:val="00AB26CD"/>
    <w:rsid w:val="00AC2C18"/>
    <w:rsid w:val="00AC2DEE"/>
    <w:rsid w:val="00AC6896"/>
    <w:rsid w:val="00AF42A4"/>
    <w:rsid w:val="00B15021"/>
    <w:rsid w:val="00B163B9"/>
    <w:rsid w:val="00B36A79"/>
    <w:rsid w:val="00B452D5"/>
    <w:rsid w:val="00B5787E"/>
    <w:rsid w:val="00B64554"/>
    <w:rsid w:val="00B64703"/>
    <w:rsid w:val="00B736AC"/>
    <w:rsid w:val="00B91563"/>
    <w:rsid w:val="00BC043B"/>
    <w:rsid w:val="00BF608A"/>
    <w:rsid w:val="00C103D9"/>
    <w:rsid w:val="00C145D7"/>
    <w:rsid w:val="00C2129B"/>
    <w:rsid w:val="00C71BFD"/>
    <w:rsid w:val="00C819E4"/>
    <w:rsid w:val="00CA0F9C"/>
    <w:rsid w:val="00CB24A4"/>
    <w:rsid w:val="00CB7DB3"/>
    <w:rsid w:val="00CC5DEA"/>
    <w:rsid w:val="00CF3EC5"/>
    <w:rsid w:val="00CF6282"/>
    <w:rsid w:val="00D075C7"/>
    <w:rsid w:val="00D11F67"/>
    <w:rsid w:val="00D4123B"/>
    <w:rsid w:val="00D44D5B"/>
    <w:rsid w:val="00D5164A"/>
    <w:rsid w:val="00D56C7F"/>
    <w:rsid w:val="00D75CF7"/>
    <w:rsid w:val="00D91573"/>
    <w:rsid w:val="00D91B26"/>
    <w:rsid w:val="00D9517F"/>
    <w:rsid w:val="00DC72D5"/>
    <w:rsid w:val="00DC7843"/>
    <w:rsid w:val="00DE34CB"/>
    <w:rsid w:val="00DF075B"/>
    <w:rsid w:val="00DF60D3"/>
    <w:rsid w:val="00E0200F"/>
    <w:rsid w:val="00E12FDA"/>
    <w:rsid w:val="00E3156D"/>
    <w:rsid w:val="00E52B2F"/>
    <w:rsid w:val="00E62414"/>
    <w:rsid w:val="00E736D7"/>
    <w:rsid w:val="00E75D87"/>
    <w:rsid w:val="00E767E6"/>
    <w:rsid w:val="00EA37AA"/>
    <w:rsid w:val="00EB6518"/>
    <w:rsid w:val="00EB666C"/>
    <w:rsid w:val="00ED2F6A"/>
    <w:rsid w:val="00EE412D"/>
    <w:rsid w:val="00EF67BD"/>
    <w:rsid w:val="00F11009"/>
    <w:rsid w:val="00F27931"/>
    <w:rsid w:val="00F5383F"/>
    <w:rsid w:val="00F56623"/>
    <w:rsid w:val="00F57C27"/>
    <w:rsid w:val="00F71226"/>
    <w:rsid w:val="00F92C15"/>
    <w:rsid w:val="00F973EF"/>
    <w:rsid w:val="00FA1C30"/>
    <w:rsid w:val="00FD12ED"/>
    <w:rsid w:val="00FE3CE8"/>
    <w:rsid w:val="00FE5584"/>
    <w:rsid w:val="00FE5EDE"/>
    <w:rsid w:val="00FE6D14"/>
    <w:rsid w:val="00FF5E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C8CE"/>
  <w15:docId w15:val="{0020A2F0-7148-4C54-9CA5-4A758104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331D"/>
    <w:pPr>
      <w:spacing w:after="0" w:line="26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31D"/>
    <w:pPr>
      <w:ind w:left="720"/>
      <w:contextualSpacing/>
    </w:pPr>
  </w:style>
  <w:style w:type="paragraph" w:styleId="Header">
    <w:name w:val="header"/>
    <w:basedOn w:val="Normal"/>
    <w:link w:val="HeaderChar"/>
    <w:uiPriority w:val="99"/>
    <w:unhideWhenUsed/>
    <w:rsid w:val="00130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036"/>
  </w:style>
  <w:style w:type="paragraph" w:styleId="Footer">
    <w:name w:val="footer"/>
    <w:basedOn w:val="Normal"/>
    <w:link w:val="FooterChar"/>
    <w:uiPriority w:val="99"/>
    <w:unhideWhenUsed/>
    <w:rsid w:val="00130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036"/>
  </w:style>
  <w:style w:type="paragraph" w:styleId="FootnoteText">
    <w:name w:val="footnote text"/>
    <w:basedOn w:val="Normal"/>
    <w:link w:val="FootnoteTextChar"/>
    <w:uiPriority w:val="99"/>
    <w:semiHidden/>
    <w:unhideWhenUsed/>
    <w:rsid w:val="00634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3ED"/>
    <w:rPr>
      <w:sz w:val="20"/>
      <w:szCs w:val="20"/>
    </w:rPr>
  </w:style>
  <w:style w:type="character" w:styleId="FootnoteReference">
    <w:name w:val="footnote reference"/>
    <w:basedOn w:val="DefaultParagraphFont"/>
    <w:uiPriority w:val="99"/>
    <w:semiHidden/>
    <w:unhideWhenUsed/>
    <w:rsid w:val="006343ED"/>
    <w:rPr>
      <w:vertAlign w:val="superscript"/>
    </w:rPr>
  </w:style>
  <w:style w:type="paragraph" w:styleId="BalloonText">
    <w:name w:val="Balloon Text"/>
    <w:basedOn w:val="Normal"/>
    <w:link w:val="BalloonTextChar"/>
    <w:uiPriority w:val="99"/>
    <w:semiHidden/>
    <w:unhideWhenUsed/>
    <w:rsid w:val="004B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E0"/>
    <w:rPr>
      <w:rFonts w:ascii="Tahoma" w:hAnsi="Tahoma" w:cs="Tahoma"/>
      <w:sz w:val="16"/>
      <w:szCs w:val="16"/>
    </w:rPr>
  </w:style>
  <w:style w:type="paragraph" w:customStyle="1" w:styleId="Default">
    <w:name w:val="Default"/>
    <w:rsid w:val="003F1F75"/>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4F3993"/>
    <w:pPr>
      <w:spacing w:line="231" w:lineRule="atLeast"/>
    </w:pPr>
    <w:rPr>
      <w:rFonts w:ascii="Franklin Gothic Book" w:hAnsi="Franklin Gothic Book" w:cstheme="minorBidi"/>
      <w:color w:val="auto"/>
      <w:lang w:val="en-US"/>
    </w:rPr>
  </w:style>
  <w:style w:type="character" w:customStyle="1" w:styleId="A9">
    <w:name w:val="A9"/>
    <w:uiPriority w:val="99"/>
    <w:rsid w:val="004F3993"/>
    <w:rPr>
      <w:rFonts w:cs="Franklin Gothic Book"/>
      <w:color w:val="000000"/>
      <w:sz w:val="18"/>
      <w:szCs w:val="18"/>
    </w:rPr>
  </w:style>
  <w:style w:type="paragraph" w:customStyle="1" w:styleId="Pa0">
    <w:name w:val="Pa0"/>
    <w:basedOn w:val="Default"/>
    <w:next w:val="Default"/>
    <w:uiPriority w:val="99"/>
    <w:rsid w:val="003F1D52"/>
    <w:pPr>
      <w:spacing w:line="241" w:lineRule="atLeast"/>
    </w:pPr>
    <w:rPr>
      <w:rFonts w:ascii="Minion Pro" w:hAnsi="Minion Pro" w:cstheme="minorBidi"/>
      <w:color w:val="auto"/>
      <w:lang w:val="en-US"/>
    </w:rPr>
  </w:style>
  <w:style w:type="character" w:customStyle="1" w:styleId="A0">
    <w:name w:val="A0"/>
    <w:uiPriority w:val="99"/>
    <w:rsid w:val="003F1D52"/>
    <w:rPr>
      <w:rFonts w:ascii="Franklin Gothic Medium" w:hAnsi="Franklin Gothic Medium" w:cs="Franklin Gothic Medium"/>
      <w:color w:val="000000"/>
      <w:sz w:val="19"/>
      <w:szCs w:val="19"/>
    </w:rPr>
  </w:style>
  <w:style w:type="character" w:customStyle="1" w:styleId="A16">
    <w:name w:val="A16"/>
    <w:uiPriority w:val="99"/>
    <w:rsid w:val="003F1D52"/>
    <w:rPr>
      <w:rFonts w:cs="Minion Pro"/>
      <w:color w:val="000000"/>
      <w:sz w:val="23"/>
      <w:szCs w:val="23"/>
    </w:rPr>
  </w:style>
  <w:style w:type="character" w:styleId="Hyperlink">
    <w:name w:val="Hyperlink"/>
    <w:basedOn w:val="DefaultParagraphFont"/>
    <w:uiPriority w:val="99"/>
    <w:unhideWhenUsed/>
    <w:rsid w:val="00A434F3"/>
    <w:rPr>
      <w:color w:val="0000FF" w:themeColor="hyperlink"/>
      <w:u w:val="single"/>
    </w:rPr>
  </w:style>
  <w:style w:type="paragraph" w:customStyle="1" w:styleId="tabletext">
    <w:name w:val="table_text"/>
    <w:rsid w:val="003B6AF0"/>
    <w:pPr>
      <w:spacing w:before="60" w:after="60" w:line="240" w:lineRule="auto"/>
    </w:pPr>
    <w:rPr>
      <w:rFonts w:ascii="Arial" w:eastAsia="Times New Roman" w:hAnsi="Arial" w:cs="Times New Roman"/>
      <w:bCs/>
      <w:sz w:val="20"/>
      <w:szCs w:val="20"/>
      <w:lang w:val="en-US"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13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96967-1D6C-4135-A041-70E1C370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Cobus Botes</dc:creator>
  <cp:lastModifiedBy>Ami Rahmawati</cp:lastModifiedBy>
  <cp:revision>7</cp:revision>
  <cp:lastPrinted>2017-08-17T06:30:00Z</cp:lastPrinted>
  <dcterms:created xsi:type="dcterms:W3CDTF">2019-05-10T03:42:00Z</dcterms:created>
  <dcterms:modified xsi:type="dcterms:W3CDTF">2019-05-24T03:13:00Z</dcterms:modified>
</cp:coreProperties>
</file>